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72" w:rsidRPr="007C0B19" w:rsidRDefault="00EB2A72" w:rsidP="00645ABD">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1890"/>
        <w:jc w:val="center"/>
        <w:rPr>
          <w:rFonts w:ascii="Tahoma" w:hAnsi="Tahoma" w:cs="Tahoma"/>
          <w:b/>
          <w:lang w:val="en-GB"/>
        </w:rPr>
      </w:pPr>
      <w:r w:rsidRPr="007C0B19">
        <w:rPr>
          <w:rFonts w:ascii="Tahoma" w:hAnsi="Tahoma" w:cs="Tahoma"/>
          <w:b/>
          <w:lang w:val="en-GB"/>
        </w:rPr>
        <w:t xml:space="preserve">MEMORANDUM AND ARTICLES OF ASSOCIATION </w:t>
      </w:r>
      <w:r w:rsidR="00645ABD" w:rsidRPr="007C0B19">
        <w:rPr>
          <w:rFonts w:ascii="Tahoma" w:hAnsi="Tahoma" w:cs="Tahoma"/>
          <w:b/>
          <w:lang w:val="en-GB"/>
        </w:rPr>
        <w:t xml:space="preserve">           OF A </w:t>
      </w:r>
      <w:r w:rsidRPr="007C0B19">
        <w:rPr>
          <w:rFonts w:ascii="Tahoma" w:hAnsi="Tahoma" w:cs="Tahoma"/>
          <w:b/>
          <w:lang w:val="en-GB"/>
        </w:rPr>
        <w:t xml:space="preserve">COMPANY LIMITED </w:t>
      </w:r>
      <w:r w:rsidR="00C45390" w:rsidRPr="007C0B19">
        <w:rPr>
          <w:rFonts w:ascii="Tahoma" w:hAnsi="Tahoma" w:cs="Tahoma"/>
          <w:b/>
          <w:lang w:val="en-GB"/>
        </w:rPr>
        <w:t>BY SHARES</w:t>
      </w:r>
    </w:p>
    <w:p w:rsidR="00491CD5" w:rsidRPr="007C0B19" w:rsidRDefault="00491CD5" w:rsidP="00491CD5">
      <w:pPr>
        <w:tabs>
          <w:tab w:val="left" w:pos="650"/>
        </w:tabs>
        <w:spacing w:after="0" w:line="360" w:lineRule="auto"/>
        <w:jc w:val="center"/>
        <w:rPr>
          <w:rFonts w:ascii="Tahoma" w:hAnsi="Tahoma" w:cs="Tahoma"/>
          <w:szCs w:val="24"/>
          <w:lang w:val="en-GB"/>
        </w:rPr>
      </w:pP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rPr>
        <mc:AlternateContent>
          <mc:Choice Requires="wps">
            <w:drawing>
              <wp:anchor distT="4294967295" distB="4294967295" distL="114300" distR="114300" simplePos="0" relativeHeight="251662336" behindDoc="0" locked="0" layoutInCell="1" allowOverlap="1" wp14:anchorId="0505DA6A" wp14:editId="4C98C283">
                <wp:simplePos x="0" y="0"/>
                <wp:positionH relativeFrom="column">
                  <wp:posOffset>1708232</wp:posOffset>
                </wp:positionH>
                <wp:positionV relativeFrom="paragraph">
                  <wp:posOffset>96520</wp:posOffset>
                </wp:positionV>
                <wp:extent cx="2562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A31E" id="_x0000_t32" coordsize="21600,21600" o:spt="32" o:oned="t" path="m,l21600,21600e" filled="f">
                <v:path arrowok="t" fillok="f" o:connecttype="none"/>
                <o:lock v:ext="edit" shapetype="t"/>
              </v:shapetype>
              <v:shape id="Straight Arrow Connector 3" o:spid="_x0000_s1026" type="#_x0000_t32" style="position:absolute;margin-left:134.5pt;margin-top:7.6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" strokeweight="1.5pt"/>
            </w:pict>
          </mc:Fallback>
        </mc:AlternateConten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rPr>
        <mc:AlternateContent>
          <mc:Choice Requires="wps">
            <w:drawing>
              <wp:anchor distT="4294967295" distB="4294967295" distL="114300" distR="114300" simplePos="0" relativeHeight="251663360" behindDoc="0" locked="0" layoutInCell="1" allowOverlap="1" wp14:anchorId="1B6B09A9" wp14:editId="745E6BB6">
                <wp:simplePos x="0" y="0"/>
                <wp:positionH relativeFrom="column">
                  <wp:posOffset>1709089</wp:posOffset>
                </wp:positionH>
                <wp:positionV relativeFrom="paragraph">
                  <wp:posOffset>66288</wp:posOffset>
                </wp:positionV>
                <wp:extent cx="2562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39B8" id="Straight Arrow Connector 4" o:spid="_x0000_s1026" type="#_x0000_t32" style="position:absolute;margin-left:134.55pt;margin-top:5.2pt;width:20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oJQIAAEs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MEAS+glAgAASwQAAA4AAAAAAAAAAAAAAAAALgIAAGRycy9lMm9Eb2MueG1s&#10;UEsBAi0AFAAGAAgAAAAhANRLDVzaAAAACQEAAA8AAAAAAAAAAAAAAAAAfwQAAGRycy9kb3ducmV2&#10;LnhtbFBLBQYAAAAABAAEAPMAAACGBQAAAAA=&#10;" strokeweight="1.5pt"/>
            </w:pict>
          </mc:Fallback>
        </mc:AlternateContent>
      </w:r>
    </w:p>
    <w:p w:rsidR="00EB2A72" w:rsidRPr="007C0B19" w:rsidRDefault="00EB2A72" w:rsidP="00EB2A72">
      <w:pPr>
        <w:jc w:val="center"/>
        <w:rPr>
          <w:rFonts w:ascii="Tahoma" w:hAnsi="Tahoma" w:cs="Tahoma"/>
          <w:lang w:val="en-GB"/>
        </w:rPr>
      </w:pPr>
      <w:r w:rsidRPr="007C0B19">
        <w:rPr>
          <w:rFonts w:ascii="Tahoma" w:hAnsi="Tahoma" w:cs="Tahoma"/>
          <w:lang w:val="en-GB"/>
        </w:rPr>
        <w:t>MEMORANDUM OF ASSOCIATION</w:t>
      </w:r>
    </w:p>
    <w:p w:rsidR="00EB2A72" w:rsidRPr="007C0B19" w:rsidRDefault="00EB2A72" w:rsidP="00EB2A72">
      <w:pPr>
        <w:jc w:val="both"/>
        <w:rPr>
          <w:rFonts w:ascii="Tahoma" w:hAnsi="Tahoma" w:cs="Tahoma"/>
          <w:lang w:val="en-GB"/>
        </w:rPr>
      </w:pPr>
    </w:p>
    <w:p w:rsidR="00EB2A72" w:rsidRPr="007C0B19" w:rsidRDefault="00C45390"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name </w:t>
      </w:r>
      <w:r w:rsidR="00EB2A72" w:rsidRPr="007C0B19">
        <w:rPr>
          <w:rFonts w:ascii="Tahoma" w:hAnsi="Tahoma" w:cs="Tahoma"/>
          <w:lang w:val="en-GB"/>
        </w:rPr>
        <w:t>of the company is "</w:t>
      </w:r>
      <w:sdt>
        <w:sdtPr>
          <w:rPr>
            <w:rFonts w:ascii="Tahoma" w:hAnsi="Tahoma" w:cs="Tahoma"/>
            <w:shd w:val="clear" w:color="auto" w:fill="DBDBDB" w:themeFill="accent3" w:themeFillTint="66"/>
            <w:lang w:val="en-GB"/>
          </w:rPr>
          <w:id w:val="780308133"/>
          <w:placeholder>
            <w:docPart w:val="DefaultPlaceholder_1081868574"/>
          </w:placeholder>
          <w:text/>
        </w:sdtPr>
        <w:sdtEndPr/>
        <w:sdtContent>
          <w:r w:rsidR="00822D98" w:rsidRPr="007C0B19">
            <w:rPr>
              <w:rFonts w:ascii="Tahoma" w:hAnsi="Tahoma" w:cs="Tahoma"/>
              <w:shd w:val="clear" w:color="auto" w:fill="DBDBDB" w:themeFill="accent3" w:themeFillTint="66"/>
              <w:lang w:val="en-GB"/>
            </w:rPr>
            <w:t>Insert company name here</w:t>
          </w:r>
        </w:sdtContent>
      </w:sdt>
      <w:r w:rsidR="00491CD5" w:rsidRPr="007C0B19">
        <w:rPr>
          <w:rFonts w:ascii="Tahoma" w:hAnsi="Tahoma" w:cs="Tahoma"/>
          <w:lang w:val="en-GB"/>
        </w:rPr>
        <w:t>”</w:t>
      </w:r>
      <w:r w:rsidR="00EB2A72"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registered office of the company will be situate in "</w:t>
      </w:r>
      <w:sdt>
        <w:sdtPr>
          <w:rPr>
            <w:rFonts w:ascii="Tahoma" w:hAnsi="Tahoma" w:cs="Tahoma"/>
            <w:lang w:val="en-GB"/>
          </w:rPr>
          <w:id w:val="322783230"/>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address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224329"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objects   for  which  the  company  is  established  are :</w:t>
      </w:r>
    </w:p>
    <w:p w:rsidR="00EB2A72" w:rsidRPr="007C0B19" w:rsidRDefault="00EB2A72" w:rsidP="00224329">
      <w:pPr>
        <w:pStyle w:val="ListParagraph"/>
        <w:spacing w:line="240" w:lineRule="auto"/>
        <w:jc w:val="both"/>
        <w:rPr>
          <w:rFonts w:ascii="Tahoma" w:hAnsi="Tahoma" w:cs="Tahoma"/>
          <w:lang w:val="en-GB"/>
        </w:rPr>
      </w:pPr>
      <w:r w:rsidRPr="007C0B19">
        <w:rPr>
          <w:rFonts w:ascii="Tahoma" w:hAnsi="Tahoma" w:cs="Tahoma"/>
          <w:lang w:val="en-GB"/>
        </w:rPr>
        <w:t>"</w:t>
      </w:r>
      <w:sdt>
        <w:sdtPr>
          <w:rPr>
            <w:rFonts w:ascii="Tahoma" w:hAnsi="Tahoma" w:cs="Tahoma"/>
            <w:lang w:val="en-GB"/>
          </w:rPr>
          <w:id w:val="-1252188505"/>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company’s objects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liability of the members is limited.</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share capital of the company shall consist of </w:t>
      </w:r>
      <w:sdt>
        <w:sdtPr>
          <w:rPr>
            <w:rFonts w:ascii="Tahoma" w:hAnsi="Tahoma" w:cs="Tahoma"/>
            <w:shd w:val="clear" w:color="auto" w:fill="DBDBDB" w:themeFill="accent3" w:themeFillTint="66"/>
            <w:lang w:val="en-GB"/>
          </w:rPr>
          <w:id w:val="-198552958"/>
          <w:placeholder>
            <w:docPart w:val="DefaultPlaceholder_1081868574"/>
          </w:placeholder>
          <w:text/>
        </w:sdtPr>
        <w:sdtEndPr/>
        <w:sdtContent>
          <w:r w:rsidR="00224329" w:rsidRPr="007C0B19">
            <w:rPr>
              <w:rFonts w:ascii="Tahoma" w:hAnsi="Tahoma" w:cs="Tahoma"/>
              <w:shd w:val="clear" w:color="auto" w:fill="DBDBDB" w:themeFill="accent3" w:themeFillTint="66"/>
              <w:lang w:val="en-GB"/>
            </w:rPr>
            <w:t>Insert total authorised share capital</w:t>
          </w:r>
        </w:sdtContent>
      </w:sdt>
      <w:r w:rsidRPr="007C0B19">
        <w:rPr>
          <w:rFonts w:ascii="Tahoma" w:hAnsi="Tahoma" w:cs="Tahoma"/>
          <w:lang w:val="en-GB"/>
        </w:rPr>
        <w:t xml:space="preserve">, divided into </w:t>
      </w:r>
      <w:sdt>
        <w:sdtPr>
          <w:rPr>
            <w:rFonts w:ascii="Tahoma" w:hAnsi="Tahoma" w:cs="Tahoma"/>
            <w:lang w:val="en-GB"/>
          </w:rPr>
          <w:id w:val="-1411072565"/>
          <w:placeholder>
            <w:docPart w:val="DefaultPlaceholder_1081868574"/>
          </w:placeholder>
        </w:sdtPr>
        <w:sdtEndPr/>
        <w:sdtContent>
          <w:r w:rsidR="00224329" w:rsidRPr="007C0B19">
            <w:rPr>
              <w:rFonts w:ascii="Tahoma" w:hAnsi="Tahoma" w:cs="Tahoma"/>
              <w:shd w:val="clear" w:color="auto" w:fill="DBDBDB" w:themeFill="accent3" w:themeFillTint="66"/>
              <w:lang w:val="en-GB"/>
            </w:rPr>
            <w:t>Insert the total number of shares</w:t>
          </w:r>
        </w:sdtContent>
      </w:sdt>
      <w:r w:rsidR="00224329" w:rsidRPr="007C0B19">
        <w:rPr>
          <w:rFonts w:ascii="Tahoma" w:hAnsi="Tahoma" w:cs="Tahoma"/>
          <w:lang w:val="en-GB"/>
        </w:rPr>
        <w:t xml:space="preserve"> e.g. </w:t>
      </w:r>
      <w:r w:rsidRPr="007C0B19">
        <w:rPr>
          <w:rFonts w:ascii="Tahoma" w:hAnsi="Tahoma" w:cs="Tahoma"/>
          <w:lang w:val="en-GB"/>
        </w:rPr>
        <w:t xml:space="preserve">5,000 shares of </w:t>
      </w:r>
      <w:sdt>
        <w:sdtPr>
          <w:rPr>
            <w:rFonts w:ascii="Tahoma" w:hAnsi="Tahoma" w:cs="Tahoma"/>
            <w:lang w:val="en-GB"/>
          </w:rPr>
          <w:id w:val="1814753954"/>
          <w:placeholder>
            <w:docPart w:val="DefaultPlaceholder_1081868574"/>
          </w:placeholder>
          <w:temporary/>
          <w15:color w:val="999999"/>
        </w:sdtPr>
        <w:sdtEndPr/>
        <w:sdtContent>
          <w:r w:rsidR="00224329" w:rsidRPr="007C0B19">
            <w:rPr>
              <w:rFonts w:ascii="Tahoma" w:hAnsi="Tahoma" w:cs="Tahoma"/>
              <w:highlight w:val="lightGray"/>
              <w:lang w:val="en-GB"/>
            </w:rPr>
            <w:t>Insert cost of share capital each</w:t>
          </w:r>
        </w:sdtContent>
      </w:sdt>
      <w:r w:rsidRPr="007C0B19">
        <w:rPr>
          <w:rFonts w:ascii="Tahoma" w:hAnsi="Tahoma" w:cs="Tahoma"/>
          <w:lang w:val="en-GB"/>
        </w:rPr>
        <w:t>.</w:t>
      </w:r>
    </w:p>
    <w:p w:rsidR="00EB2A72" w:rsidRPr="007C0B19" w:rsidRDefault="00EB2A72">
      <w:pPr>
        <w:rPr>
          <w:rFonts w:ascii="Tahoma" w:hAnsi="Tahoma" w:cs="Tahoma"/>
          <w:lang w:val="en-GB"/>
        </w:rPr>
      </w:pPr>
      <w:r w:rsidRPr="007C0B19">
        <w:rPr>
          <w:rFonts w:ascii="Tahoma" w:hAnsi="Tahoma" w:cs="Tahoma"/>
          <w:lang w:val="en-GB"/>
        </w:rPr>
        <w:br w:type="page"/>
      </w:r>
    </w:p>
    <w:p w:rsidR="00EB2A72" w:rsidRPr="007C0B19" w:rsidRDefault="00EB2A72" w:rsidP="00EB2A72">
      <w:pPr>
        <w:jc w:val="both"/>
        <w:rPr>
          <w:rFonts w:ascii="Tahoma" w:hAnsi="Tahoma" w:cs="Tahoma"/>
          <w:lang w:val="en-GB"/>
        </w:rPr>
      </w:pPr>
    </w:p>
    <w:p w:rsidR="00EB2A72" w:rsidRPr="007C0B19" w:rsidRDefault="00EB2A72" w:rsidP="00EB2A72">
      <w:pPr>
        <w:ind w:left="360"/>
        <w:jc w:val="both"/>
        <w:rPr>
          <w:rFonts w:ascii="Tahoma" w:hAnsi="Tahoma" w:cs="Tahoma"/>
          <w:lang w:val="en-GB"/>
        </w:rPr>
      </w:pPr>
      <w:r w:rsidRPr="007C0B19">
        <w:rPr>
          <w:rFonts w:ascii="Tahoma" w:hAnsi="Tahoma" w:cs="Tahoma"/>
          <w:lang w:val="en-GB"/>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tbl>
      <w:tblPr>
        <w:tblStyle w:val="TableGrid"/>
        <w:tblW w:w="9000" w:type="dxa"/>
        <w:tblInd w:w="355" w:type="dxa"/>
        <w:tblLayout w:type="fixed"/>
        <w:tblLook w:val="04A0" w:firstRow="1" w:lastRow="0" w:firstColumn="1" w:lastColumn="0" w:noHBand="0" w:noVBand="1"/>
      </w:tblPr>
      <w:tblGrid>
        <w:gridCol w:w="900"/>
        <w:gridCol w:w="4590"/>
        <w:gridCol w:w="3510"/>
      </w:tblGrid>
      <w:tr w:rsidR="00EB2A72" w:rsidRPr="007C0B19" w:rsidTr="00156540">
        <w:trPr>
          <w:trHeight w:val="796"/>
        </w:trPr>
        <w:tc>
          <w:tcPr>
            <w:tcW w:w="900" w:type="dxa"/>
            <w:vAlign w:val="center"/>
          </w:tcPr>
          <w:p w:rsidR="00EB2A72" w:rsidRPr="007C0B19" w:rsidRDefault="00FF2FB2" w:rsidP="00156540">
            <w:pPr>
              <w:jc w:val="center"/>
              <w:rPr>
                <w:rFonts w:ascii="Tahoma" w:hAnsi="Tahoma" w:cs="Tahoma"/>
                <w:b/>
                <w:lang w:val="en-GB"/>
              </w:rPr>
            </w:pPr>
            <w:r w:rsidRPr="007C0B19">
              <w:rPr>
                <w:rFonts w:ascii="Tahoma" w:hAnsi="Tahoma" w:cs="Tahoma"/>
                <w:b/>
                <w:lang w:val="en-GB"/>
              </w:rPr>
              <w:t>BIL.</w:t>
            </w:r>
          </w:p>
        </w:tc>
        <w:tc>
          <w:tcPr>
            <w:tcW w:w="459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NAMES, ADDRESSES AND DESCRIPTIONS OF SUBCRIBERS</w:t>
            </w:r>
          </w:p>
        </w:tc>
        <w:tc>
          <w:tcPr>
            <w:tcW w:w="351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NUMBER OF SHARES TAKEN BY EACH SUBCRIBER</w:t>
            </w:r>
          </w:p>
        </w:tc>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r w:rsidRPr="007C0B19">
              <w:rPr>
                <w:rFonts w:ascii="Tahoma" w:hAnsi="Tahoma" w:cs="Tahoma"/>
                <w:lang w:val="en-GB"/>
              </w:rPr>
              <w:t>1</w:t>
            </w:r>
          </w:p>
        </w:tc>
        <w:sdt>
          <w:sdtPr>
            <w:rPr>
              <w:rFonts w:ascii="Tahoma" w:hAnsi="Tahoma" w:cs="Tahoma"/>
              <w:lang w:val="en-GB"/>
            </w:rPr>
            <w:id w:val="-1721583767"/>
            <w:placeholder>
              <w:docPart w:val="DefaultPlaceholder_1081868574"/>
            </w:placeholder>
          </w:sdtPr>
          <w:sdtEndPr/>
          <w:sdtContent>
            <w:tc>
              <w:tcPr>
                <w:tcW w:w="4590" w:type="dxa"/>
                <w:vAlign w:val="center"/>
              </w:tcPr>
              <w:p w:rsidR="00EB2A72" w:rsidRPr="007C0B19" w:rsidRDefault="00822D98" w:rsidP="00EB2A72">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1 name here</w:t>
                </w:r>
              </w:p>
            </w:tc>
          </w:sdtContent>
        </w:sdt>
        <w:sdt>
          <w:sdtPr>
            <w:rPr>
              <w:rFonts w:ascii="Tahoma" w:hAnsi="Tahoma" w:cs="Tahoma"/>
              <w:lang w:val="en-GB"/>
            </w:rPr>
            <w:id w:val="-1885858256"/>
            <w:placeholder>
              <w:docPart w:val="DefaultPlaceholder_1081868574"/>
            </w:placeholder>
          </w:sdtPr>
          <w:sdtEndPr/>
          <w:sdtContent>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2</w:t>
            </w:r>
          </w:p>
        </w:tc>
        <w:sdt>
          <w:sdtPr>
            <w:rPr>
              <w:rFonts w:ascii="Tahoma" w:hAnsi="Tahoma" w:cs="Tahoma"/>
              <w:lang w:val="en-GB"/>
            </w:rPr>
            <w:id w:val="-602805830"/>
            <w:placeholder>
              <w:docPart w:val="89EC704A8A384FB99A0075A8BA92CB80"/>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2 name here</w:t>
                </w:r>
              </w:p>
            </w:tc>
          </w:sdtContent>
        </w:sdt>
        <w:sdt>
          <w:sdtPr>
            <w:rPr>
              <w:rFonts w:ascii="Tahoma" w:hAnsi="Tahoma" w:cs="Tahoma"/>
              <w:lang w:val="en-GB"/>
            </w:rPr>
            <w:id w:val="-1173105007"/>
            <w:placeholder>
              <w:docPart w:val="8781E30DB8894AE3BE36105BF8DD8E4A"/>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3</w:t>
            </w:r>
          </w:p>
        </w:tc>
        <w:sdt>
          <w:sdtPr>
            <w:rPr>
              <w:rFonts w:ascii="Tahoma" w:hAnsi="Tahoma" w:cs="Tahoma"/>
              <w:lang w:val="en-GB"/>
            </w:rPr>
            <w:id w:val="-1474977693"/>
            <w:placeholder>
              <w:docPart w:val="1F77997DAAD0407AB5BEE88DB1B85EB5"/>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3 name here</w:t>
                </w:r>
              </w:p>
            </w:tc>
          </w:sdtContent>
        </w:sdt>
        <w:sdt>
          <w:sdtPr>
            <w:rPr>
              <w:rFonts w:ascii="Tahoma" w:hAnsi="Tahoma" w:cs="Tahoma"/>
              <w:lang w:val="en-GB"/>
            </w:rPr>
            <w:id w:val="225879704"/>
            <w:placeholder>
              <w:docPart w:val="149C4479EEC04EC39866A7C33D8DC148"/>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4</w:t>
            </w:r>
          </w:p>
        </w:tc>
        <w:sdt>
          <w:sdtPr>
            <w:rPr>
              <w:rFonts w:ascii="Tahoma" w:hAnsi="Tahoma" w:cs="Tahoma"/>
              <w:lang w:val="en-GB"/>
            </w:rPr>
            <w:id w:val="1088360347"/>
            <w:placeholder>
              <w:docPart w:val="0F3591A2BC824A9DB5163CA0D1CA2078"/>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4 name here</w:t>
                </w:r>
              </w:p>
            </w:tc>
          </w:sdtContent>
        </w:sdt>
        <w:sdt>
          <w:sdtPr>
            <w:rPr>
              <w:rFonts w:ascii="Tahoma" w:hAnsi="Tahoma" w:cs="Tahoma"/>
              <w:lang w:val="en-GB"/>
            </w:rPr>
            <w:id w:val="2009248326"/>
            <w:placeholder>
              <w:docPart w:val="A5098350A859412283CCF45E8A420AB4"/>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5</w:t>
            </w:r>
          </w:p>
        </w:tc>
        <w:sdt>
          <w:sdtPr>
            <w:rPr>
              <w:rFonts w:ascii="Tahoma" w:hAnsi="Tahoma" w:cs="Tahoma"/>
              <w:lang w:val="en-GB"/>
            </w:rPr>
            <w:id w:val="-698084922"/>
            <w:placeholder>
              <w:docPart w:val="71C4F188C4064BAA900F70C60A80E7D6"/>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5 name here</w:t>
                </w:r>
              </w:p>
            </w:tc>
          </w:sdtContent>
        </w:sdt>
        <w:sdt>
          <w:sdtPr>
            <w:rPr>
              <w:rFonts w:ascii="Tahoma" w:hAnsi="Tahoma" w:cs="Tahoma"/>
              <w:lang w:val="en-GB"/>
            </w:rPr>
            <w:id w:val="2096667905"/>
            <w:placeholder>
              <w:docPart w:val="C11E57A8701449E58DA6098426CF0F0B"/>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6</w:t>
            </w:r>
          </w:p>
        </w:tc>
        <w:sdt>
          <w:sdtPr>
            <w:rPr>
              <w:rFonts w:ascii="Tahoma" w:hAnsi="Tahoma" w:cs="Tahoma"/>
              <w:lang w:val="en-GB"/>
            </w:rPr>
            <w:id w:val="-838085818"/>
            <w:placeholder>
              <w:docPart w:val="C683B8B04C22486C86CE4E85F042356B"/>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6 name here</w:t>
                </w:r>
              </w:p>
            </w:tc>
          </w:sdtContent>
        </w:sdt>
        <w:sdt>
          <w:sdtPr>
            <w:rPr>
              <w:rFonts w:ascii="Tahoma" w:hAnsi="Tahoma" w:cs="Tahoma"/>
              <w:lang w:val="en-GB"/>
            </w:rPr>
            <w:id w:val="1991431922"/>
            <w:placeholder>
              <w:docPart w:val="6A44B5566DF641CBBA648191E82CA401"/>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7</w:t>
            </w:r>
          </w:p>
        </w:tc>
        <w:sdt>
          <w:sdtPr>
            <w:rPr>
              <w:rFonts w:ascii="Tahoma" w:hAnsi="Tahoma" w:cs="Tahoma"/>
              <w:shd w:val="clear" w:color="auto" w:fill="DBDBDB" w:themeFill="accent3" w:themeFillTint="66"/>
              <w:lang w:val="en-GB"/>
            </w:rPr>
            <w:id w:val="-911145519"/>
            <w:placeholder>
              <w:docPart w:val="23538DBD62DC4866A3AFAF3AF249D7BF"/>
            </w:placeholder>
          </w:sdtPr>
          <w:sdtEndPr>
            <w:rPr>
              <w:shd w:val="clear" w:color="auto" w:fill="auto"/>
            </w:r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 xml:space="preserve">Insert </w:t>
                </w:r>
                <w:proofErr w:type="spellStart"/>
                <w:r w:rsidRPr="007C0B19">
                  <w:rPr>
                    <w:rFonts w:ascii="Tahoma" w:hAnsi="Tahoma" w:cs="Tahoma"/>
                    <w:shd w:val="clear" w:color="auto" w:fill="DBDBDB" w:themeFill="accent3" w:themeFillTint="66"/>
                    <w:lang w:val="en-GB"/>
                  </w:rPr>
                  <w:t>Subcriber</w:t>
                </w:r>
                <w:proofErr w:type="spellEnd"/>
                <w:r w:rsidRPr="007C0B19">
                  <w:rPr>
                    <w:rFonts w:ascii="Tahoma" w:hAnsi="Tahoma" w:cs="Tahoma"/>
                    <w:shd w:val="clear" w:color="auto" w:fill="DBDBDB" w:themeFill="accent3" w:themeFillTint="66"/>
                    <w:lang w:val="en-GB"/>
                  </w:rPr>
                  <w:t xml:space="preserve"> 7 name here</w:t>
                </w:r>
              </w:p>
            </w:tc>
          </w:sdtContent>
        </w:sdt>
        <w:sdt>
          <w:sdtPr>
            <w:rPr>
              <w:rFonts w:ascii="Tahoma" w:hAnsi="Tahoma" w:cs="Tahoma"/>
              <w:lang w:val="en-GB"/>
            </w:rPr>
            <w:id w:val="-600561553"/>
            <w:placeholder>
              <w:docPart w:val="0EE906DA2082405691FC353C42F3D8B0"/>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p>
        </w:tc>
        <w:tc>
          <w:tcPr>
            <w:tcW w:w="4590" w:type="dxa"/>
            <w:vAlign w:val="center"/>
          </w:tcPr>
          <w:p w:rsidR="00EB2A72" w:rsidRPr="007C0B19" w:rsidRDefault="00EB2A72" w:rsidP="00EB2A72">
            <w:pPr>
              <w:rPr>
                <w:rFonts w:ascii="Tahoma" w:hAnsi="Tahoma" w:cs="Tahoma"/>
                <w:b/>
                <w:lang w:val="en-GB"/>
              </w:rPr>
            </w:pPr>
            <w:r w:rsidRPr="007C0B19">
              <w:rPr>
                <w:rFonts w:ascii="Tahoma" w:hAnsi="Tahoma" w:cs="Tahoma"/>
                <w:b/>
                <w:lang w:val="en-GB"/>
              </w:rPr>
              <w:t>Total Shares taken</w:t>
            </w:r>
          </w:p>
        </w:tc>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lang w:val="en-GB"/>
              </w:rPr>
              <w:fldChar w:fldCharType="begin"/>
            </w:r>
            <w:r w:rsidRPr="007C0B19">
              <w:rPr>
                <w:rFonts w:ascii="Tahoma" w:hAnsi="Tahoma" w:cs="Tahoma"/>
                <w:lang w:val="en-GB"/>
              </w:rPr>
              <w:instrText xml:space="preserve"> =SUM(C2:C8) \# "0 shares" </w:instrText>
            </w:r>
            <w:r w:rsidRPr="007C0B19">
              <w:rPr>
                <w:rFonts w:ascii="Tahoma" w:hAnsi="Tahoma" w:cs="Tahoma"/>
                <w:lang w:val="en-GB"/>
              </w:rPr>
              <w:fldChar w:fldCharType="separate"/>
            </w:r>
            <w:r w:rsidRPr="007C0B19">
              <w:rPr>
                <w:rFonts w:ascii="Tahoma" w:hAnsi="Tahoma" w:cs="Tahoma"/>
                <w:noProof/>
                <w:shd w:val="clear" w:color="auto" w:fill="DBDBDB" w:themeFill="accent3" w:themeFillTint="66"/>
                <w:lang w:val="en-GB"/>
              </w:rPr>
              <w:t xml:space="preserve">0 </w:t>
            </w:r>
            <w:r w:rsidRPr="007C0B19">
              <w:rPr>
                <w:rFonts w:ascii="Tahoma" w:hAnsi="Tahoma" w:cs="Tahoma"/>
                <w:noProof/>
                <w:lang w:val="en-GB"/>
              </w:rPr>
              <w:t>shares</w:t>
            </w:r>
            <w:r w:rsidRPr="007C0B19">
              <w:rPr>
                <w:rFonts w:ascii="Tahoma" w:hAnsi="Tahoma" w:cs="Tahoma"/>
                <w:lang w:val="en-GB"/>
              </w:rPr>
              <w:fldChar w:fldCharType="end"/>
            </w:r>
          </w:p>
        </w:tc>
      </w:tr>
    </w:tbl>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612430868"/>
          <w:placeholder>
            <w:docPart w:val="DefaultPlaceholder_1081868576"/>
          </w:placeholder>
          <w:date>
            <w:dateFormat w:val="DD"/>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date</w:t>
          </w:r>
        </w:sdtContent>
      </w:sdt>
      <w:r w:rsidR="00C67866" w:rsidRPr="007C0B19">
        <w:rPr>
          <w:rFonts w:ascii="Tahoma" w:hAnsi="Tahoma" w:cs="Tahoma"/>
          <w:lang w:val="en-GB"/>
        </w:rPr>
        <w:t xml:space="preserve"> </w:t>
      </w:r>
      <w:proofErr w:type="spellStart"/>
      <w:proofErr w:type="gramStart"/>
      <w:r w:rsidR="00C67866" w:rsidRPr="007C0B19">
        <w:rPr>
          <w:rFonts w:ascii="Tahoma" w:hAnsi="Tahoma" w:cs="Tahoma"/>
          <w:lang w:val="en-GB"/>
        </w:rPr>
        <w:t>th</w:t>
      </w:r>
      <w:proofErr w:type="spellEnd"/>
      <w:proofErr w:type="gramEnd"/>
      <w:r w:rsidR="00C67866" w:rsidRPr="007C0B19">
        <w:rPr>
          <w:rFonts w:ascii="Tahoma" w:hAnsi="Tahoma" w:cs="Tahoma"/>
          <w:lang w:val="en-GB"/>
        </w:rPr>
        <w:t xml:space="preserve"> day of </w:t>
      </w:r>
      <w:sdt>
        <w:sdtPr>
          <w:rPr>
            <w:rFonts w:ascii="Tahoma" w:hAnsi="Tahoma" w:cs="Tahoma"/>
            <w:shd w:val="clear" w:color="auto" w:fill="DBDBDB" w:themeFill="accent3" w:themeFillTint="66"/>
            <w:lang w:val="en-GB"/>
          </w:rPr>
          <w:id w:val="-1144589905"/>
          <w:placeholder>
            <w:docPart w:val="DefaultPlaceholder_1081868576"/>
          </w:placeholder>
          <w:date>
            <w:dateFormat w:val="MMMM"/>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month</w:t>
          </w:r>
        </w:sdtContent>
      </w:sdt>
      <w:r w:rsidR="00C67866" w:rsidRPr="007C0B19">
        <w:rPr>
          <w:rFonts w:ascii="Tahoma" w:hAnsi="Tahoma" w:cs="Tahoma"/>
          <w:lang w:val="en-GB"/>
        </w:rPr>
        <w:t xml:space="preserve">, </w:t>
      </w:r>
      <w:sdt>
        <w:sdtPr>
          <w:rPr>
            <w:rFonts w:ascii="Tahoma" w:hAnsi="Tahoma" w:cs="Tahoma"/>
            <w:shd w:val="clear" w:color="auto" w:fill="DBDBDB" w:themeFill="accent3" w:themeFillTint="66"/>
            <w:lang w:val="en-GB"/>
          </w:rPr>
          <w:id w:val="761643681"/>
          <w:placeholder>
            <w:docPart w:val="DefaultPlaceholder_1081868576"/>
          </w:placeholder>
          <w:date>
            <w:dateFormat w:val="yyyy"/>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year</w:t>
          </w:r>
        </w:sdtContent>
      </w:sdt>
      <w:r w:rsidR="00C67866" w:rsidRPr="007C0B19">
        <w:rPr>
          <w:rFonts w:ascii="Tahoma" w:hAnsi="Tahoma" w:cs="Tahoma"/>
          <w:shd w:val="clear" w:color="auto" w:fill="DBDBDB" w:themeFill="accent3" w:themeFillTint="66"/>
          <w:lang w:val="en-GB"/>
        </w:rPr>
        <w:t>.</w:t>
      </w:r>
    </w:p>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987174554"/>
        <w:showingPlcHdr/>
        <w:picture/>
      </w:sdtPr>
      <w:sdtEndPr/>
      <w:sdtContent>
        <w:p w:rsidR="00C67866" w:rsidRPr="007C0B19" w:rsidRDefault="00C67866" w:rsidP="00C67866">
          <w:pPr>
            <w:ind w:left="360"/>
            <w:rPr>
              <w:rFonts w:ascii="Tahoma" w:hAnsi="Tahoma" w:cs="Tahoma"/>
              <w:lang w:val="en-GB"/>
            </w:rPr>
          </w:pPr>
          <w:r w:rsidRPr="007C0B19">
            <w:rPr>
              <w:rFonts w:ascii="Tahoma" w:hAnsi="Tahoma" w:cs="Tahoma"/>
              <w:noProof/>
            </w:rPr>
            <w:drawing>
              <wp:inline distT="0" distB="0" distL="0" distR="0" wp14:anchorId="7228E4CE" wp14:editId="25DE9525">
                <wp:extent cx="2647784" cy="1271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203" cy="1275469"/>
                        </a:xfrm>
                        <a:prstGeom prst="rect">
                          <a:avLst/>
                        </a:prstGeom>
                        <a:noFill/>
                        <a:ln>
                          <a:noFill/>
                        </a:ln>
                      </pic:spPr>
                    </pic:pic>
                  </a:graphicData>
                </a:graphic>
              </wp:inline>
            </w:drawing>
          </w:r>
        </w:p>
      </w:sdtContent>
    </w:sdt>
    <w:p w:rsidR="00EB2A72" w:rsidRPr="007C0B19" w:rsidRDefault="00421E27" w:rsidP="00EB2A72">
      <w:pPr>
        <w:ind w:left="360"/>
        <w:rPr>
          <w:rFonts w:ascii="Tahoma" w:hAnsi="Tahoma" w:cs="Tahoma"/>
          <w:lang w:val="en-GB"/>
        </w:rPr>
      </w:pPr>
      <w:sdt>
        <w:sdtPr>
          <w:rPr>
            <w:rFonts w:ascii="Tahoma" w:hAnsi="Tahoma" w:cs="Tahoma"/>
            <w:shd w:val="clear" w:color="auto" w:fill="DBDBDB" w:themeFill="accent3" w:themeFillTint="66"/>
            <w:lang w:val="en-GB"/>
          </w:rPr>
          <w:id w:val="1299953368"/>
          <w:placeholder>
            <w:docPart w:val="DefaultPlaceholder_1081868574"/>
          </w:placeholder>
          <w:text/>
        </w:sdtPr>
        <w:sdtEndPr/>
        <w:sdtContent>
          <w:r w:rsidR="00C67866"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C67866" w:rsidRPr="007C0B19">
            <w:rPr>
              <w:rFonts w:ascii="Tahoma" w:hAnsi="Tahoma" w:cs="Tahoma"/>
              <w:shd w:val="clear" w:color="auto" w:fill="DBDBDB" w:themeFill="accent3" w:themeFillTint="66"/>
              <w:lang w:val="en-GB"/>
            </w:rPr>
            <w:t>here</w:t>
          </w:r>
        </w:sdtContent>
      </w:sdt>
      <w:r w:rsidR="00C67866" w:rsidRPr="007C0B19">
        <w:rPr>
          <w:rFonts w:ascii="Tahoma" w:hAnsi="Tahoma" w:cs="Tahoma"/>
          <w:lang w:val="en-GB"/>
        </w:rPr>
        <w:tab/>
      </w:r>
      <w:r w:rsidR="00C67866" w:rsidRPr="007C0B19">
        <w:rPr>
          <w:rFonts w:ascii="Tahoma" w:hAnsi="Tahoma" w:cs="Tahoma"/>
          <w:lang w:val="en-GB"/>
        </w:rPr>
        <w:tab/>
      </w:r>
      <w:r w:rsidR="00C67866" w:rsidRPr="007C0B19">
        <w:rPr>
          <w:rFonts w:ascii="Tahoma" w:hAnsi="Tahoma" w:cs="Tahoma"/>
          <w:lang w:val="en-GB"/>
        </w:rPr>
        <w:tab/>
      </w:r>
    </w:p>
    <w:sdt>
      <w:sdtPr>
        <w:rPr>
          <w:rFonts w:ascii="Tahoma" w:hAnsi="Tahoma" w:cs="Tahoma"/>
          <w:lang w:val="en-GB"/>
        </w:rPr>
        <w:id w:val="-305553396"/>
        <w:placeholder>
          <w:docPart w:val="DefaultPlaceholder_1081868574"/>
        </w:placeholder>
      </w:sdtPr>
      <w:sdtEndPr/>
      <w:sdtContent>
        <w:p w:rsidR="00C67866" w:rsidRPr="007C0B19" w:rsidRDefault="00C67866" w:rsidP="00EB2A72">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p w:rsidR="00440DAF" w:rsidRPr="007C0B19" w:rsidRDefault="00440DAF" w:rsidP="00CC3543">
      <w:pPr>
        <w:tabs>
          <w:tab w:val="left" w:pos="650"/>
        </w:tabs>
        <w:spacing w:after="0" w:line="360" w:lineRule="auto"/>
        <w:jc w:val="center"/>
        <w:rPr>
          <w:rFonts w:ascii="Tahoma" w:hAnsi="Tahoma" w:cs="Tahoma"/>
          <w:szCs w:val="24"/>
          <w:lang w:val="en-GB"/>
        </w:rPr>
      </w:pP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rPr>
        <mc:AlternateContent>
          <mc:Choice Requires="wps">
            <w:drawing>
              <wp:anchor distT="4294967295" distB="4294967295" distL="114300" distR="114300" simplePos="0" relativeHeight="251659264" behindDoc="0" locked="0" layoutInCell="1" allowOverlap="1" wp14:anchorId="7315A0CB" wp14:editId="1FC68B5A">
                <wp:simplePos x="0" y="0"/>
                <wp:positionH relativeFrom="column">
                  <wp:posOffset>1708232</wp:posOffset>
                </wp:positionH>
                <wp:positionV relativeFrom="paragraph">
                  <wp:posOffset>96520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3501" id="Straight Arrow Connector 2" o:spid="_x0000_s1026" type="#_x0000_t32" style="position:absolute;margin-left:134.5pt;margin-top:7.6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kJQ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rPr>
        <mc:AlternateContent>
          <mc:Choice Requires="wps">
            <w:drawing>
              <wp:anchor distT="4294967295" distB="4294967295" distL="114300" distR="114300" simplePos="0" relativeHeight="251660288" behindDoc="0" locked="0" layoutInCell="1" allowOverlap="1" wp14:anchorId="266C9998" wp14:editId="2F4D1D55">
                <wp:simplePos x="0" y="0"/>
                <wp:positionH relativeFrom="column">
                  <wp:posOffset>1709089</wp:posOffset>
                </wp:positionH>
                <wp:positionV relativeFrom="paragraph">
                  <wp:posOffset>66288</wp:posOffset>
                </wp:positionV>
                <wp:extent cx="2562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C715" id="Straight Arrow Connector 1" o:spid="_x0000_s1026" type="#_x0000_t32" style="position:absolute;margin-left:134.55pt;margin-top:5.2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PifwyIlAgAASwQAAA4AAAAAAAAAAAAAAAAALgIAAGRycy9lMm9Eb2MueG1s&#10;UEsBAi0AFAAGAAgAAAAhANRLDVz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ARTICLES OF ASSOCIATION</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OF</w:t>
      </w:r>
    </w:p>
    <w:sdt>
      <w:sdtPr>
        <w:rPr>
          <w:rFonts w:ascii="Tahoma" w:hAnsi="Tahoma" w:cs="Tahoma"/>
          <w:b/>
          <w:sz w:val="24"/>
          <w:szCs w:val="24"/>
          <w:shd w:val="clear" w:color="auto" w:fill="DBDBDB" w:themeFill="accent3" w:themeFillTint="66"/>
          <w:lang w:val="en-GB"/>
        </w:rPr>
        <w:id w:val="1489442971"/>
        <w:placeholder>
          <w:docPart w:val="DefaultPlaceholder_1081868574"/>
        </w:placeholder>
        <w:text/>
      </w:sdtPr>
      <w:sdtEndPr/>
      <w:sdtContent>
        <w:p w:rsidR="00CC3543" w:rsidRPr="007C0B19" w:rsidRDefault="00C45390" w:rsidP="00CC3543">
          <w:pPr>
            <w:tabs>
              <w:tab w:val="left" w:pos="650"/>
            </w:tabs>
            <w:spacing w:after="0" w:line="360" w:lineRule="auto"/>
            <w:jc w:val="center"/>
            <w:rPr>
              <w:rFonts w:ascii="Tahoma" w:hAnsi="Tahoma" w:cs="Tahoma"/>
              <w:b/>
              <w:sz w:val="24"/>
              <w:szCs w:val="24"/>
              <w:lang w:val="en-GB"/>
            </w:rPr>
          </w:pPr>
          <w:r w:rsidRPr="007C0B19">
            <w:rPr>
              <w:rFonts w:ascii="Tahoma" w:hAnsi="Tahoma" w:cs="Tahoma"/>
              <w:b/>
              <w:sz w:val="24"/>
              <w:szCs w:val="24"/>
              <w:shd w:val="clear" w:color="auto" w:fill="DBDBDB" w:themeFill="accent3" w:themeFillTint="66"/>
              <w:lang w:val="en-GB"/>
            </w:rPr>
            <w:t>Insert company name here</w:t>
          </w:r>
        </w:p>
      </w:sdtContent>
    </w:sdt>
    <w:p w:rsidR="008D5E46" w:rsidRDefault="008D5E46" w:rsidP="008D5E46">
      <w:pPr>
        <w:ind w:left="720" w:hanging="720"/>
        <w:rPr>
          <w:rFonts w:ascii="Tahoma" w:hAnsi="Tahoma" w:cs="Tahoma"/>
        </w:rPr>
      </w:pPr>
    </w:p>
    <w:p w:rsidR="008D5E46" w:rsidRPr="00C33467" w:rsidRDefault="008D5E46" w:rsidP="008D5E46">
      <w:pPr>
        <w:numPr>
          <w:ilvl w:val="12"/>
          <w:numId w:val="0"/>
        </w:numPr>
        <w:spacing w:before="360" w:after="360"/>
        <w:ind w:left="720" w:right="58" w:hanging="720"/>
        <w:jc w:val="center"/>
        <w:rPr>
          <w:rFonts w:ascii="Tahoma" w:hAnsi="Tahoma" w:cs="Tahoma"/>
          <w:b/>
          <w:lang w:val="en-GB"/>
        </w:rPr>
      </w:pPr>
      <w:r w:rsidRPr="00C33467">
        <w:rPr>
          <w:rFonts w:ascii="Tahoma" w:hAnsi="Tahoma" w:cs="Tahoma"/>
          <w:b/>
          <w:lang w:val="en-GB"/>
        </w:rPr>
        <w:t>INTERPRETATION</w:t>
      </w:r>
    </w:p>
    <w:p w:rsidR="008D5E46" w:rsidRPr="00C33467" w:rsidRDefault="008D5E46" w:rsidP="008D5E46">
      <w:pPr>
        <w:numPr>
          <w:ilvl w:val="12"/>
          <w:numId w:val="0"/>
        </w:numPr>
        <w:spacing w:before="360" w:after="360"/>
        <w:ind w:left="720" w:right="58"/>
        <w:jc w:val="both"/>
        <w:rPr>
          <w:rFonts w:ascii="Tahoma" w:hAnsi="Tahoma" w:cs="Tahoma"/>
          <w:lang w:val="en-GB"/>
        </w:rPr>
      </w:pPr>
    </w:p>
    <w:p w:rsidR="00C45390" w:rsidRPr="007C0B19" w:rsidRDefault="00C45390" w:rsidP="00CC3543">
      <w:pPr>
        <w:tabs>
          <w:tab w:val="left" w:pos="650"/>
        </w:tabs>
        <w:spacing w:after="0" w:line="360" w:lineRule="auto"/>
        <w:jc w:val="center"/>
        <w:rPr>
          <w:rFonts w:ascii="Tahoma" w:hAnsi="Tahoma" w:cs="Tahoma"/>
          <w:b/>
          <w:sz w:val="24"/>
          <w:szCs w:val="24"/>
          <w:lang w:val="en-GB"/>
        </w:rPr>
      </w:pPr>
    </w:p>
    <w:p w:rsidR="00CC3543" w:rsidRPr="007C0B19" w:rsidRDefault="00CC3543" w:rsidP="008D5E46">
      <w:pPr>
        <w:pStyle w:val="Heading1"/>
      </w:pPr>
      <w:r w:rsidRPr="007C0B19">
        <w:t>PRELIMINARY</w:t>
      </w:r>
    </w:p>
    <w:p w:rsidR="00CC3543" w:rsidRPr="007C0B19" w:rsidDel="008D5E46" w:rsidRDefault="00CC3543" w:rsidP="008D5E46">
      <w:pPr>
        <w:pStyle w:val="ListParagraph"/>
        <w:numPr>
          <w:ilvl w:val="0"/>
          <w:numId w:val="13"/>
        </w:numPr>
        <w:ind w:hanging="720"/>
        <w:jc w:val="both"/>
        <w:rPr>
          <w:del w:id="0" w:author="DK ASMAA HANI BINTI PG OMARALI" w:date="2020-07-18T12:12:00Z"/>
          <w:rFonts w:ascii="Tahoma" w:hAnsi="Tahoma" w:cs="Tahoma"/>
          <w:szCs w:val="24"/>
          <w:lang w:val="en-GB"/>
        </w:rPr>
      </w:pPr>
      <w:r w:rsidRPr="007C0B19">
        <w:rPr>
          <w:rFonts w:ascii="Tahoma" w:hAnsi="Tahoma" w:cs="Tahoma"/>
          <w:sz w:val="20"/>
          <w:lang w:val="en-GB"/>
        </w:rPr>
        <w:t>I</w:t>
      </w:r>
      <w:r w:rsidRPr="007C0B19">
        <w:rPr>
          <w:rFonts w:ascii="Tahoma" w:hAnsi="Tahoma" w:cs="Tahoma"/>
          <w:szCs w:val="24"/>
          <w:lang w:val="en-GB"/>
        </w:rPr>
        <w:t xml:space="preserve">n these </w:t>
      </w:r>
      <w:del w:id="1" w:author="DK ASMAA HANI BINTI PG OMARALI" w:date="2020-07-18T12:12:00Z">
        <w:r w:rsidRPr="007C0B19" w:rsidDel="008D5E46">
          <w:rPr>
            <w:rFonts w:ascii="Tahoma" w:hAnsi="Tahoma" w:cs="Tahoma"/>
            <w:szCs w:val="24"/>
            <w:lang w:val="en-GB"/>
          </w:rPr>
          <w:delText xml:space="preserve">regulations </w:delText>
        </w:r>
      </w:del>
    </w:p>
    <w:p w:rsidR="00CC3543" w:rsidDel="008D5E46" w:rsidRDefault="00CC3543" w:rsidP="008D5E46">
      <w:pPr>
        <w:pStyle w:val="ListParagraph"/>
        <w:numPr>
          <w:ilvl w:val="0"/>
          <w:numId w:val="13"/>
        </w:numPr>
        <w:ind w:hanging="720"/>
        <w:jc w:val="both"/>
        <w:rPr>
          <w:del w:id="2" w:author="DK ASMAA HANI BINTI PG OMARALI" w:date="2020-07-18T12:12:00Z"/>
          <w:rFonts w:ascii="Tahoma" w:hAnsi="Tahoma" w:cs="Tahoma"/>
          <w:szCs w:val="24"/>
          <w:lang w:val="en-GB"/>
        </w:rPr>
        <w:pPrChange w:id="3" w:author="DK ASMAA HANI BINTI PG OMARALI" w:date="2020-07-18T12:12:00Z">
          <w:pPr>
            <w:ind w:left="720"/>
            <w:jc w:val="both"/>
          </w:pPr>
        </w:pPrChange>
      </w:pPr>
      <w:del w:id="4" w:author="DK ASMAA HANI BINTI PG OMARALI" w:date="2020-07-18T12:12:00Z">
        <w:r w:rsidRPr="007C0B19" w:rsidDel="008D5E46">
          <w:rPr>
            <w:rFonts w:ascii="Tahoma" w:hAnsi="Tahoma" w:cs="Tahoma"/>
            <w:szCs w:val="24"/>
            <w:lang w:val="en-GB"/>
          </w:rPr>
          <w:delText>"the Act"  means the Companies Act.</w:delText>
        </w:r>
      </w:del>
    </w:p>
    <w:p w:rsidR="008D5E46" w:rsidRPr="008D5E46" w:rsidRDefault="008D5E46" w:rsidP="008D5E46">
      <w:pPr>
        <w:pStyle w:val="ListParagraph"/>
        <w:numPr>
          <w:ilvl w:val="0"/>
          <w:numId w:val="13"/>
        </w:numPr>
        <w:ind w:hanging="720"/>
        <w:jc w:val="both"/>
        <w:rPr>
          <w:rFonts w:ascii="Tahoma" w:hAnsi="Tahoma" w:cs="Tahoma"/>
          <w:lang w:val="en-GB"/>
        </w:rPr>
        <w:pPrChange w:id="5" w:author="DK ASMAA HANI BINTI PG OMARALI" w:date="2020-07-18T12:12:00Z">
          <w:pPr>
            <w:pStyle w:val="ListParagraph"/>
            <w:spacing w:before="360" w:after="360" w:line="240" w:lineRule="auto"/>
            <w:ind w:left="0" w:right="58"/>
            <w:jc w:val="both"/>
          </w:pPr>
        </w:pPrChange>
      </w:pPr>
      <w:del w:id="6" w:author="DK ASMAA HANI BINTI PG OMARALI" w:date="2020-07-18T12:12:00Z">
        <w:r w:rsidRPr="008D5E46" w:rsidDel="008D5E46">
          <w:rPr>
            <w:rFonts w:ascii="Tahoma" w:hAnsi="Tahoma" w:cs="Tahoma"/>
            <w:lang w:val="en-GB"/>
          </w:rPr>
          <w:delText xml:space="preserve">In these </w:delText>
        </w:r>
      </w:del>
      <w:r w:rsidRPr="008D5E46">
        <w:rPr>
          <w:rFonts w:ascii="Tahoma" w:hAnsi="Tahoma" w:cs="Tahoma"/>
          <w:lang w:val="en-GB"/>
        </w:rPr>
        <w:t>Articles -</w:t>
      </w:r>
    </w:p>
    <w:p w:rsidR="008D5E46" w:rsidRPr="00C33467" w:rsidRDefault="008D5E46" w:rsidP="008D5E46">
      <w:pPr>
        <w:numPr>
          <w:ilvl w:val="12"/>
          <w:numId w:val="0"/>
        </w:numPr>
        <w:spacing w:before="360" w:after="360"/>
        <w:ind w:left="720" w:right="58" w:hanging="720"/>
        <w:jc w:val="both"/>
        <w:rPr>
          <w:rFonts w:ascii="Tahoma" w:hAnsi="Tahoma" w:cs="Tahoma"/>
          <w:lang w:val="en-GB"/>
        </w:rPr>
      </w:pPr>
      <w:r w:rsidRPr="00C33467">
        <w:rPr>
          <w:rFonts w:ascii="Tahoma" w:hAnsi="Tahoma" w:cs="Tahoma"/>
          <w:lang w:val="en-GB"/>
        </w:rPr>
        <w:t xml:space="preserve">    </w:t>
      </w:r>
      <w:r w:rsidRPr="00C33467">
        <w:rPr>
          <w:rFonts w:ascii="Tahoma" w:hAnsi="Tahoma" w:cs="Tahoma"/>
          <w:lang w:val="en-GB"/>
        </w:rPr>
        <w:tab/>
        <w:t>"</w:t>
      </w:r>
      <w:proofErr w:type="gramStart"/>
      <w:r w:rsidRPr="00C33467">
        <w:rPr>
          <w:rFonts w:ascii="Tahoma" w:hAnsi="Tahoma" w:cs="Tahoma"/>
          <w:lang w:val="en-GB"/>
        </w:rPr>
        <w:t>the</w:t>
      </w:r>
      <w:proofErr w:type="gramEnd"/>
      <w:r w:rsidRPr="00C33467">
        <w:rPr>
          <w:rFonts w:ascii="Tahoma" w:hAnsi="Tahoma" w:cs="Tahoma"/>
          <w:lang w:val="en-GB"/>
        </w:rPr>
        <w:t xml:space="preserve"> Act" means the Companies Act Cap. 39;</w:t>
      </w:r>
    </w:p>
    <w:p w:rsidR="008D5E46" w:rsidDel="008D5E46" w:rsidRDefault="008D5E46" w:rsidP="008D5E46">
      <w:pPr>
        <w:ind w:left="720" w:hanging="720"/>
        <w:rPr>
          <w:del w:id="7" w:author="DK ASMAA HANI BINTI PG OMARALI" w:date="2020-07-18T12:13:00Z"/>
          <w:rFonts w:ascii="Tahoma" w:hAnsi="Tahoma" w:cs="Tahoma"/>
        </w:rPr>
      </w:pPr>
    </w:p>
    <w:p w:rsidR="008D5E46" w:rsidDel="008D5E46" w:rsidRDefault="008D5E46" w:rsidP="008D5E46">
      <w:pPr>
        <w:ind w:left="720" w:hanging="720"/>
        <w:rPr>
          <w:del w:id="8" w:author="DK ASMAA HANI BINTI PG OMARALI" w:date="2020-07-18T12:13:00Z"/>
          <w:rFonts w:ascii="Tahoma" w:hAnsi="Tahoma" w:cs="Tahoma"/>
        </w:rPr>
      </w:pPr>
    </w:p>
    <w:p w:rsidR="008D5E46" w:rsidRPr="00C33467" w:rsidRDefault="008D5E46" w:rsidP="008D5E46">
      <w:pPr>
        <w:ind w:left="720"/>
        <w:rPr>
          <w:rFonts w:ascii="Tahoma" w:hAnsi="Tahoma" w:cs="Tahoma"/>
        </w:rPr>
      </w:pPr>
      <w:r w:rsidRPr="00C33467">
        <w:rPr>
          <w:rFonts w:ascii="Tahoma" w:hAnsi="Tahoma" w:cs="Tahoma"/>
        </w:rPr>
        <w:t>“Affiliate” means, in respect of a member, any entity which controls it or is controlled directly or indirectly by it;</w:t>
      </w:r>
    </w:p>
    <w:p w:rsidR="008D5E46" w:rsidRPr="00C33467" w:rsidRDefault="008D5E46" w:rsidP="008D5E46">
      <w:pPr>
        <w:numPr>
          <w:ilvl w:val="12"/>
          <w:numId w:val="0"/>
        </w:numPr>
        <w:spacing w:before="360" w:after="360"/>
        <w:ind w:left="720" w:right="58" w:hanging="720"/>
        <w:jc w:val="both"/>
        <w:rPr>
          <w:rFonts w:ascii="Tahoma" w:hAnsi="Tahoma" w:cs="Tahoma"/>
          <w:lang w:val="en-GB"/>
        </w:rPr>
      </w:pPr>
      <w:r w:rsidRPr="00C33467">
        <w:rPr>
          <w:rFonts w:ascii="Tahoma" w:hAnsi="Tahoma" w:cs="Tahoma"/>
          <w:lang w:val="en-GB"/>
        </w:rPr>
        <w:tab/>
        <w:t>“BND” means the lawful currency of Brunei Darussalam;</w:t>
      </w:r>
    </w:p>
    <w:p w:rsidR="008D5E46" w:rsidRPr="00C33467" w:rsidRDefault="008D5E46" w:rsidP="008D5E46">
      <w:pPr>
        <w:numPr>
          <w:ilvl w:val="12"/>
          <w:numId w:val="0"/>
        </w:numPr>
        <w:spacing w:before="360" w:after="360"/>
        <w:ind w:left="720" w:right="58" w:hanging="720"/>
        <w:jc w:val="both"/>
        <w:rPr>
          <w:rFonts w:ascii="Tahoma" w:hAnsi="Tahoma" w:cs="Tahoma"/>
          <w:lang w:val="en-GB"/>
        </w:rPr>
      </w:pPr>
      <w:r w:rsidRPr="00C33467">
        <w:rPr>
          <w:rFonts w:ascii="Tahoma" w:hAnsi="Tahoma" w:cs="Tahoma"/>
          <w:lang w:val="en-GB"/>
        </w:rPr>
        <w:tab/>
        <w:t>“</w:t>
      </w:r>
      <w:proofErr w:type="gramStart"/>
      <w:r w:rsidRPr="00C33467">
        <w:rPr>
          <w:rFonts w:ascii="Tahoma" w:hAnsi="Tahoma" w:cs="Tahoma"/>
          <w:lang w:val="en-GB"/>
        </w:rPr>
        <w:t>business</w:t>
      </w:r>
      <w:proofErr w:type="gramEnd"/>
      <w:r w:rsidRPr="00C33467">
        <w:rPr>
          <w:rFonts w:ascii="Tahoma" w:hAnsi="Tahoma" w:cs="Tahoma"/>
          <w:lang w:val="en-GB"/>
        </w:rPr>
        <w:t xml:space="preserve"> day” means </w:t>
      </w:r>
      <w:r w:rsidRPr="00C33467">
        <w:rPr>
          <w:rFonts w:ascii="Tahoma" w:hAnsi="Tahoma" w:cs="Tahoma"/>
        </w:rPr>
        <w:t>any day which is not a Friday, Sunday or a public holiday in Brunei Darussalam</w:t>
      </w:r>
      <w:r w:rsidRPr="00C33467">
        <w:rPr>
          <w:rFonts w:ascii="Tahoma" w:hAnsi="Tahoma" w:cs="Tahoma"/>
          <w:lang w:eastAsia="ja-JP"/>
        </w:rPr>
        <w:t>;</w:t>
      </w:r>
    </w:p>
    <w:p w:rsidR="008D5E46" w:rsidRPr="00C33467" w:rsidRDefault="008D5E46" w:rsidP="008D5E46">
      <w:pPr>
        <w:numPr>
          <w:ilvl w:val="12"/>
          <w:numId w:val="0"/>
        </w:numPr>
        <w:spacing w:before="360" w:after="360"/>
        <w:ind w:left="720" w:right="58" w:hanging="720"/>
        <w:jc w:val="both"/>
        <w:rPr>
          <w:rFonts w:ascii="Tahoma" w:hAnsi="Tahoma" w:cs="Tahoma"/>
          <w:lang w:val="en-GB"/>
        </w:rPr>
      </w:pPr>
      <w:r w:rsidRPr="00C33467">
        <w:rPr>
          <w:rFonts w:ascii="Tahoma" w:hAnsi="Tahoma" w:cs="Tahoma"/>
          <w:lang w:val="en-GB"/>
        </w:rPr>
        <w:tab/>
        <w:t>“</w:t>
      </w:r>
      <w:proofErr w:type="gramStart"/>
      <w:r w:rsidRPr="00C33467">
        <w:rPr>
          <w:rFonts w:ascii="Tahoma" w:hAnsi="Tahoma" w:cs="Tahoma"/>
          <w:lang w:val="en-GB"/>
        </w:rPr>
        <w:t>the</w:t>
      </w:r>
      <w:proofErr w:type="gramEnd"/>
      <w:r w:rsidRPr="00C33467">
        <w:rPr>
          <w:rFonts w:ascii="Tahoma" w:hAnsi="Tahoma" w:cs="Tahoma"/>
          <w:lang w:val="en-GB"/>
        </w:rPr>
        <w:t xml:space="preserve"> Company” refers to  “</w:t>
      </w:r>
      <w:customXmlInsRangeStart w:id="9" w:author="DK ASMAA HANI BINTI PG OMARALI" w:date="2020-07-18T14:48:00Z"/>
      <w:sdt>
        <w:sdtPr>
          <w:rPr>
            <w:rFonts w:ascii="Tahoma" w:hAnsi="Tahoma" w:cs="Tahoma"/>
            <w:lang w:val="en-GB"/>
          </w:rPr>
          <w:id w:val="299956188"/>
          <w:placeholder>
            <w:docPart w:val="DefaultPlaceholder_1081868574"/>
          </w:placeholder>
        </w:sdtPr>
        <w:sdtContent>
          <w:customXmlInsRangeEnd w:id="9"/>
          <w:ins w:id="10" w:author="DK ASMAA HANI BINTI PG OMARALI" w:date="2020-07-18T14:44:00Z">
            <w:r w:rsidR="00374A44">
              <w:rPr>
                <w:rFonts w:ascii="Tahoma" w:hAnsi="Tahoma" w:cs="Tahoma"/>
                <w:lang w:val="en-GB"/>
              </w:rPr>
              <w:t>Insert Compa</w:t>
            </w:r>
            <w:bookmarkStart w:id="11" w:name="_GoBack"/>
            <w:bookmarkEnd w:id="11"/>
            <w:r w:rsidR="00374A44">
              <w:rPr>
                <w:rFonts w:ascii="Tahoma" w:hAnsi="Tahoma" w:cs="Tahoma"/>
                <w:lang w:val="en-GB"/>
              </w:rPr>
              <w:t>ny Name here</w:t>
            </w:r>
          </w:ins>
          <w:customXmlInsRangeStart w:id="12" w:author="DK ASMAA HANI BINTI PG OMARALI" w:date="2020-07-18T14:48:00Z"/>
        </w:sdtContent>
      </w:sdt>
      <w:customXmlInsRangeEnd w:id="12"/>
      <w:ins w:id="13" w:author="DK ASMAA HANI BINTI PG OMARALI" w:date="2020-07-18T14:44:00Z">
        <w:r w:rsidR="00374A44">
          <w:rPr>
            <w:rFonts w:ascii="Tahoma" w:hAnsi="Tahoma" w:cs="Tahoma"/>
            <w:lang w:val="en-GB"/>
          </w:rPr>
          <w:t xml:space="preserve"> </w:t>
        </w:r>
      </w:ins>
      <w:del w:id="14" w:author="DK ASMAA HANI BINTI PG OMARALI" w:date="2020-07-18T14:44:00Z">
        <w:r w:rsidRPr="00C33467" w:rsidDel="00374A44">
          <w:rPr>
            <w:rFonts w:ascii="Tahoma" w:hAnsi="Tahoma" w:cs="Tahoma"/>
            <w:lang w:val="en-GB"/>
          </w:rPr>
          <w:delText>Fathiah Assets Company Sdn Bhd</w:delText>
        </w:r>
      </w:del>
      <w:r w:rsidRPr="00C33467">
        <w:rPr>
          <w:rFonts w:ascii="Tahoma" w:hAnsi="Tahoma" w:cs="Tahoma"/>
          <w:lang w:val="en-GB"/>
        </w:rPr>
        <w:t>”, or such other name as it may be subsequently be changed to;</w:t>
      </w:r>
    </w:p>
    <w:p w:rsidR="008D5E46" w:rsidRPr="00C33467" w:rsidRDefault="008D5E46" w:rsidP="008D5E46">
      <w:pPr>
        <w:pStyle w:val="BodyText2"/>
        <w:spacing w:after="240" w:line="240" w:lineRule="auto"/>
        <w:ind w:left="720"/>
        <w:rPr>
          <w:rFonts w:ascii="Tahoma" w:hAnsi="Tahoma" w:cs="Tahoma"/>
          <w:sz w:val="22"/>
        </w:rPr>
      </w:pPr>
      <w:r w:rsidRPr="00C33467">
        <w:rPr>
          <w:rFonts w:ascii="Tahoma" w:hAnsi="Tahoma" w:cs="Tahoma"/>
          <w:bCs/>
          <w:sz w:val="22"/>
        </w:rPr>
        <w:t>"</w:t>
      </w:r>
      <w:proofErr w:type="gramStart"/>
      <w:r w:rsidRPr="00C33467">
        <w:rPr>
          <w:rFonts w:ascii="Tahoma" w:hAnsi="Tahoma" w:cs="Tahoma"/>
          <w:bCs/>
          <w:sz w:val="22"/>
        </w:rPr>
        <w:t>control</w:t>
      </w:r>
      <w:proofErr w:type="gramEnd"/>
      <w:r w:rsidRPr="00C33467">
        <w:rPr>
          <w:rFonts w:ascii="Tahoma" w:hAnsi="Tahoma" w:cs="Tahoma"/>
          <w:bCs/>
          <w:sz w:val="22"/>
        </w:rPr>
        <w:t xml:space="preserve">" or “controlled” </w:t>
      </w:r>
      <w:r w:rsidRPr="00C33467">
        <w:rPr>
          <w:rFonts w:ascii="Tahoma" w:hAnsi="Tahoma" w:cs="Tahoma"/>
          <w:sz w:val="22"/>
        </w:rPr>
        <w:t xml:space="preserve">in relation to a body corporate, means the power of a person to secure that the affairs of the body corporate are conducted in accordance with the wishes of that person: </w:t>
      </w:r>
    </w:p>
    <w:p w:rsidR="008D5E46" w:rsidRPr="00C33467" w:rsidRDefault="008D5E46" w:rsidP="008D5E46">
      <w:pPr>
        <w:pStyle w:val="BodyText2"/>
        <w:spacing w:line="240" w:lineRule="auto"/>
        <w:ind w:left="1418" w:hanging="698"/>
        <w:rPr>
          <w:rFonts w:ascii="Tahoma" w:hAnsi="Tahoma" w:cs="Tahoma"/>
          <w:sz w:val="22"/>
        </w:rPr>
      </w:pPr>
      <w:r w:rsidRPr="00C33467">
        <w:rPr>
          <w:rFonts w:ascii="Tahoma" w:hAnsi="Tahoma" w:cs="Tahoma"/>
          <w:sz w:val="22"/>
        </w:rPr>
        <w:t>(a)</w:t>
      </w:r>
      <w:r w:rsidRPr="00C33467">
        <w:rPr>
          <w:rFonts w:ascii="Tahoma" w:hAnsi="Tahoma" w:cs="Tahoma"/>
          <w:sz w:val="22"/>
        </w:rPr>
        <w:tab/>
        <w:t xml:space="preserve">by means of the holding of shares or the possession of voting power in or in relation to that or any other body corporate; or </w:t>
      </w:r>
    </w:p>
    <w:p w:rsidR="008D5E46" w:rsidRPr="00C33467" w:rsidRDefault="008D5E46" w:rsidP="008D5E46">
      <w:pPr>
        <w:pStyle w:val="BodyText2"/>
        <w:spacing w:after="240" w:line="240" w:lineRule="auto"/>
        <w:ind w:left="1411" w:hanging="691"/>
        <w:rPr>
          <w:rFonts w:ascii="Tahoma" w:hAnsi="Tahoma" w:cs="Tahoma"/>
          <w:sz w:val="22"/>
        </w:rPr>
      </w:pPr>
      <w:r w:rsidRPr="00C33467">
        <w:rPr>
          <w:rFonts w:ascii="Tahoma" w:hAnsi="Tahoma" w:cs="Tahoma"/>
          <w:sz w:val="22"/>
        </w:rPr>
        <w:lastRenderedPageBreak/>
        <w:t>(b)</w:t>
      </w:r>
      <w:r w:rsidRPr="00C33467">
        <w:rPr>
          <w:rFonts w:ascii="Tahoma" w:hAnsi="Tahoma" w:cs="Tahoma"/>
          <w:sz w:val="22"/>
        </w:rPr>
        <w:tab/>
      </w:r>
      <w:proofErr w:type="gramStart"/>
      <w:r w:rsidRPr="00C33467">
        <w:rPr>
          <w:rFonts w:ascii="Tahoma" w:hAnsi="Tahoma" w:cs="Tahoma"/>
          <w:sz w:val="22"/>
        </w:rPr>
        <w:t>by</w:t>
      </w:r>
      <w:proofErr w:type="gramEnd"/>
      <w:r w:rsidRPr="00C33467">
        <w:rPr>
          <w:rFonts w:ascii="Tahoma" w:hAnsi="Tahoma" w:cs="Tahoma"/>
          <w:sz w:val="22"/>
        </w:rPr>
        <w:t xml:space="preserve"> virtue of any powers conferred by the constitution or articles of association, or any other document, regulating that or any other body corporate, </w:t>
      </w:r>
    </w:p>
    <w:p w:rsidR="008D5E46" w:rsidRPr="00C33467" w:rsidRDefault="008D5E46" w:rsidP="008D5E46">
      <w:pPr>
        <w:pStyle w:val="BodyText2"/>
        <w:spacing w:line="240" w:lineRule="auto"/>
        <w:ind w:left="720"/>
        <w:rPr>
          <w:rFonts w:ascii="Tahoma" w:hAnsi="Tahoma" w:cs="Tahoma"/>
          <w:sz w:val="22"/>
        </w:rPr>
      </w:pPr>
      <w:proofErr w:type="gramStart"/>
      <w:r w:rsidRPr="00C33467">
        <w:rPr>
          <w:rFonts w:ascii="Tahoma" w:hAnsi="Tahoma" w:cs="Tahoma"/>
          <w:sz w:val="22"/>
        </w:rPr>
        <w:t>and</w:t>
      </w:r>
      <w:proofErr w:type="gramEnd"/>
      <w:r w:rsidRPr="00C33467">
        <w:rPr>
          <w:rFonts w:ascii="Tahoma" w:hAnsi="Tahoma" w:cs="Tahoma"/>
          <w:sz w:val="22"/>
        </w:rPr>
        <w:t xml:space="preserve"> a c</w:t>
      </w:r>
      <w:r w:rsidRPr="00C33467">
        <w:rPr>
          <w:rFonts w:ascii="Tahoma" w:hAnsi="Tahoma" w:cs="Tahoma"/>
          <w:bCs/>
          <w:sz w:val="22"/>
        </w:rPr>
        <w:t>hange of control</w:t>
      </w:r>
      <w:r w:rsidRPr="00C33467">
        <w:rPr>
          <w:rFonts w:ascii="Tahoma" w:hAnsi="Tahoma" w:cs="Tahoma"/>
          <w:sz w:val="22"/>
        </w:rPr>
        <w:t xml:space="preserve"> occurs if a person who controls </w:t>
      </w:r>
      <w:proofErr w:type="spellStart"/>
      <w:r w:rsidRPr="00C33467">
        <w:rPr>
          <w:rFonts w:ascii="Tahoma" w:hAnsi="Tahoma" w:cs="Tahoma"/>
          <w:sz w:val="22"/>
        </w:rPr>
        <w:t>any body</w:t>
      </w:r>
      <w:proofErr w:type="spellEnd"/>
      <w:r w:rsidRPr="00C33467">
        <w:rPr>
          <w:rFonts w:ascii="Tahoma" w:hAnsi="Tahoma" w:cs="Tahoma"/>
          <w:sz w:val="22"/>
        </w:rPr>
        <w:t xml:space="preserve"> corporate ceases to do so or if another person acquires control of it; </w:t>
      </w:r>
    </w:p>
    <w:p w:rsidR="008D5E46" w:rsidRPr="00C33467" w:rsidRDefault="008D5E46" w:rsidP="008D5E46">
      <w:pPr>
        <w:pStyle w:val="BodyText2"/>
        <w:spacing w:line="240" w:lineRule="auto"/>
        <w:ind w:left="720"/>
        <w:rPr>
          <w:rFonts w:ascii="Tahoma" w:hAnsi="Tahoma" w:cs="Tahoma"/>
          <w:sz w:val="22"/>
        </w:rPr>
      </w:pPr>
    </w:p>
    <w:p w:rsidR="008D5E46" w:rsidRPr="00C33467" w:rsidRDefault="008D5E46" w:rsidP="008D5E46">
      <w:pPr>
        <w:pStyle w:val="BodyText2"/>
        <w:spacing w:line="240" w:lineRule="auto"/>
        <w:ind w:left="720"/>
        <w:rPr>
          <w:rFonts w:ascii="Tahoma" w:hAnsi="Tahoma" w:cs="Tahoma"/>
          <w:sz w:val="22"/>
        </w:rPr>
      </w:pPr>
      <w:r w:rsidRPr="00C33467">
        <w:rPr>
          <w:rFonts w:ascii="Tahoma" w:hAnsi="Tahoma" w:cs="Tahoma"/>
          <w:color w:val="000000"/>
          <w:sz w:val="22"/>
        </w:rPr>
        <w:t>“</w:t>
      </w:r>
      <w:proofErr w:type="gramStart"/>
      <w:r w:rsidRPr="00C33467">
        <w:rPr>
          <w:rFonts w:ascii="Tahoma" w:hAnsi="Tahoma" w:cs="Tahoma"/>
          <w:color w:val="000000"/>
          <w:sz w:val="22"/>
        </w:rPr>
        <w:t>day</w:t>
      </w:r>
      <w:proofErr w:type="gramEnd"/>
      <w:r w:rsidRPr="00C33467">
        <w:rPr>
          <w:rFonts w:ascii="Tahoma" w:hAnsi="Tahoma" w:cs="Tahoma"/>
          <w:color w:val="000000"/>
          <w:sz w:val="22"/>
        </w:rPr>
        <w:t>” means a day reckoned according to the Gregorian calendar;</w:t>
      </w:r>
    </w:p>
    <w:p w:rsidR="008D5E46" w:rsidRPr="00C33467" w:rsidRDefault="008D5E46" w:rsidP="008D5E46">
      <w:pPr>
        <w:numPr>
          <w:ilvl w:val="12"/>
          <w:numId w:val="0"/>
        </w:numPr>
        <w:spacing w:before="360" w:after="360"/>
        <w:ind w:left="720" w:right="58" w:hanging="720"/>
        <w:jc w:val="both"/>
        <w:rPr>
          <w:rFonts w:ascii="Tahoma" w:hAnsi="Tahoma" w:cs="Tahoma"/>
          <w:lang w:eastAsia="ja-JP"/>
        </w:rPr>
      </w:pPr>
      <w:r w:rsidRPr="00C33467">
        <w:rPr>
          <w:rFonts w:ascii="Tahoma" w:hAnsi="Tahoma" w:cs="Tahoma"/>
          <w:lang w:val="en-GB"/>
        </w:rPr>
        <w:tab/>
      </w:r>
      <w:r w:rsidRPr="00C33467">
        <w:rPr>
          <w:rFonts w:ascii="Tahoma" w:hAnsi="Tahoma" w:cs="Tahoma"/>
          <w:lang w:eastAsia="ja-JP"/>
        </w:rPr>
        <w:t>“Special Resolution” has the meaning assigned thereto by Section 116 of the Act;</w:t>
      </w:r>
    </w:p>
    <w:p w:rsidR="008D5E46" w:rsidRPr="00C33467" w:rsidRDefault="008D5E46" w:rsidP="008D5E46">
      <w:pPr>
        <w:pStyle w:val="DefinitionText"/>
        <w:keepNext/>
        <w:rPr>
          <w:rFonts w:ascii="Tahoma" w:hAnsi="Tahoma" w:cs="Tahoma"/>
          <w:sz w:val="22"/>
        </w:rPr>
      </w:pPr>
      <w:r w:rsidRPr="00C33467">
        <w:rPr>
          <w:rFonts w:ascii="Tahoma" w:hAnsi="Tahoma" w:cs="Tahoma"/>
          <w:sz w:val="22"/>
        </w:rPr>
        <w:t xml:space="preserve">“subsidiary” means any company of which a majority of whose issued equity share capital is owned or controlled by the Company (whether directly or indirectly) or whose management is controlled or otherwise determined by the Company; </w:t>
      </w:r>
    </w:p>
    <w:p w:rsidR="008D5E46" w:rsidRPr="00C33467" w:rsidDel="008D5E46" w:rsidRDefault="008D5E46" w:rsidP="008D5E46">
      <w:pPr>
        <w:numPr>
          <w:ilvl w:val="12"/>
          <w:numId w:val="0"/>
        </w:numPr>
        <w:spacing w:before="360" w:after="360"/>
        <w:ind w:left="720" w:right="58" w:hanging="720"/>
        <w:jc w:val="both"/>
        <w:rPr>
          <w:del w:id="15" w:author="DK ASMAA HANI BINTI PG OMARALI" w:date="2020-07-18T12:13:00Z"/>
          <w:rFonts w:ascii="Tahoma" w:hAnsi="Tahoma" w:cs="Tahoma"/>
          <w:lang w:val="en-GB"/>
        </w:rPr>
      </w:pPr>
      <w:r w:rsidRPr="00C33467">
        <w:rPr>
          <w:rFonts w:ascii="Tahoma" w:hAnsi="Tahoma" w:cs="Tahoma"/>
          <w:lang w:val="en-GB"/>
        </w:rPr>
        <w:t xml:space="preserve">    </w:t>
      </w:r>
      <w:r w:rsidRPr="00C33467">
        <w:rPr>
          <w:rFonts w:ascii="Tahoma" w:hAnsi="Tahoma" w:cs="Tahoma"/>
          <w:lang w:val="en-GB"/>
        </w:rPr>
        <w:tab/>
      </w:r>
      <w:del w:id="16" w:author="DK ASMAA HANI BINTI PG OMARALI" w:date="2020-07-18T12:13:00Z">
        <w:r w:rsidRPr="00C33467" w:rsidDel="008D5E46">
          <w:rPr>
            <w:rFonts w:ascii="Tahoma" w:hAnsi="Tahoma" w:cs="Tahoma"/>
            <w:lang w:val="en-GB"/>
          </w:rPr>
          <w:delText>When any provision of the Act is referred to, the reference is to that provision as modified by any statute for the time being in force.</w:delText>
        </w:r>
      </w:del>
    </w:p>
    <w:p w:rsidR="008D5E46" w:rsidRPr="007C0B19" w:rsidRDefault="008D5E46" w:rsidP="008D5E46">
      <w:pPr>
        <w:numPr>
          <w:ilvl w:val="12"/>
          <w:numId w:val="0"/>
        </w:numPr>
        <w:spacing w:before="360" w:after="360"/>
        <w:ind w:left="720" w:right="58" w:hanging="720"/>
        <w:jc w:val="both"/>
        <w:rPr>
          <w:rFonts w:ascii="Tahoma" w:hAnsi="Tahoma" w:cs="Tahoma"/>
          <w:szCs w:val="24"/>
          <w:lang w:val="en-GB"/>
        </w:rPr>
        <w:pPrChange w:id="17" w:author="DK ASMAA HANI BINTI PG OMARALI" w:date="2020-07-18T12:13:00Z">
          <w:pPr>
            <w:ind w:left="720"/>
            <w:jc w:val="both"/>
          </w:pPr>
        </w:pPrChange>
      </w:pPr>
      <w:del w:id="18" w:author="DK ASMAA HANI BINTI PG OMARALI" w:date="2020-07-18T12:13:00Z">
        <w:r w:rsidRPr="00C33467" w:rsidDel="008D5E46">
          <w:rPr>
            <w:rFonts w:ascii="Tahoma" w:hAnsi="Tahoma" w:cs="Tahoma"/>
            <w:lang w:val="en-GB"/>
          </w:rPr>
          <w:delText>Unless the context otherwise requires, expressions defined in the Act or any statutory modification thereof in force at the date at which these Articles become binding on the Company, shall have the meaning so defined.</w:delText>
        </w:r>
      </w:del>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When any provision of the Act is referred to, the reference is to that provision as modified by any statute for the time being in force.</w:t>
      </w:r>
    </w:p>
    <w:p w:rsidR="00CC3543" w:rsidRPr="007C0B19" w:rsidRDefault="00CC3543" w:rsidP="00FF2FB2">
      <w:pPr>
        <w:spacing w:after="0"/>
        <w:ind w:left="720"/>
        <w:jc w:val="both"/>
        <w:rPr>
          <w:rFonts w:ascii="Tahoma" w:hAnsi="Tahoma" w:cs="Tahoma"/>
          <w:sz w:val="14"/>
          <w:szCs w:val="24"/>
          <w:lang w:val="en-GB"/>
        </w:rPr>
      </w:pPr>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Unless the context otherwise requires, expressions defined in the Act or any statutory modification  thereof  in force at the date  at which these regulations become  binding on the company, shall have the meaning so defined.</w:t>
      </w:r>
    </w:p>
    <w:p w:rsidR="00CC3543" w:rsidRPr="007C0B19" w:rsidRDefault="00CC3543" w:rsidP="00FF2FB2">
      <w:pPr>
        <w:ind w:left="720"/>
        <w:jc w:val="center"/>
        <w:rPr>
          <w:rFonts w:ascii="Tahoma" w:hAnsi="Tahoma" w:cs="Tahoma"/>
          <w:lang w:val="en-GB"/>
        </w:rPr>
      </w:pPr>
    </w:p>
    <w:p w:rsidR="00285DDC" w:rsidRPr="007C0B19" w:rsidRDefault="00285DDC" w:rsidP="008D5E46">
      <w:pPr>
        <w:pStyle w:val="Heading1"/>
      </w:pPr>
      <w:r w:rsidRPr="007C0B19">
        <w:t>SHARES</w:t>
      </w: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w:t>
      </w:r>
      <w:r w:rsidR="00CC3543" w:rsidRPr="007C0B19">
        <w:rPr>
          <w:rFonts w:ascii="Tahoma" w:hAnsi="Tahoma" w:cs="Tahoma"/>
          <w:lang w:val="en-GB"/>
        </w:rPr>
        <w:t>any  is liable,  to be redeemed</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an extraordinary resolution   passed  at  a separate general  meeting  of the  holders  of the shares  of the class. To every such separate general meeting the provisions of these regulations relating to general meetings shall mutatis mutandis apply, but so that the necessary quorum shall be 2 persons at least holding or representing by proxy one-third of the issued shares of the class and that any holder of shares of the class present in person or by proxy may demand a poll.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Every person whose name is entered as a member in the register of members shall, without payment, be entitled to a certificate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share certificate is defaced, lost, or destroyed, it may be renewed on payment of such fee, if any, not exceeding $50, and on such terms, if any, as to evidence and indemnity, as the directors think fit.</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No part of the funds of the company shall directly or indirectly be employed in the purchase of, or in loans upon the security of, the company's shares, but nothing in this regulation shall prohibit transactions mentioned  in the  proviso to subsection (1)  of section 48 of the Act.</w:t>
      </w:r>
    </w:p>
    <w:p w:rsidR="00285DDC" w:rsidRPr="007C0B19" w:rsidRDefault="00285DDC" w:rsidP="008D5E46">
      <w:pPr>
        <w:pStyle w:val="Heading1"/>
      </w:pPr>
      <w:r w:rsidRPr="007C0B19">
        <w:t>LIEN</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 able by him or his estate to the company; but the directors may at any time declare any share to be wholly or in part exempt from the provisions of this regulation. The company's lien, if any, on a share extend to all dividends payable thereon.</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sell, in such manner as the directors think fit, any shares on which the company has a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proceeds of the sale shall be received by the company and applied in payment of such part of the amount in respect of which the</w:t>
      </w:r>
      <w:r w:rsidR="00CC3543" w:rsidRPr="007C0B19">
        <w:rPr>
          <w:rFonts w:ascii="Tahoma" w:hAnsi="Tahoma" w:cs="Tahoma"/>
          <w:lang w:val="en-GB"/>
        </w:rPr>
        <w:t xml:space="preserve"> </w:t>
      </w:r>
      <w:r w:rsidRPr="007C0B19">
        <w:rPr>
          <w:rFonts w:ascii="Tahoma" w:hAnsi="Tahoma" w:cs="Tahoma"/>
          <w:lang w:val="en-GB"/>
        </w:rPr>
        <w:t>lien exists as is presently payable, and the residue shall (subject to a like lien for sums not presently payable as existed upon the shares prior to</w:t>
      </w:r>
      <w:r w:rsidR="00CC3543" w:rsidRPr="007C0B19">
        <w:rPr>
          <w:rFonts w:ascii="Tahoma" w:hAnsi="Tahoma" w:cs="Tahoma"/>
          <w:lang w:val="en-GB"/>
        </w:rPr>
        <w:t xml:space="preserve"> </w:t>
      </w:r>
      <w:r w:rsidRPr="007C0B19">
        <w:rPr>
          <w:rFonts w:ascii="Tahoma" w:hAnsi="Tahoma" w:cs="Tahoma"/>
          <w:lang w:val="en-GB"/>
        </w:rPr>
        <w:t>the sale) be paid to the person entitled to the shares at the date of the sale.</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lastRenderedPageBreak/>
        <w:t>CALLS ON SHARES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make calls upon the mem­ </w:t>
      </w:r>
      <w:proofErr w:type="spellStart"/>
      <w:r w:rsidRPr="007C0B19">
        <w:rPr>
          <w:rFonts w:ascii="Tahoma" w:hAnsi="Tahoma" w:cs="Tahoma"/>
          <w:lang w:val="en-GB"/>
        </w:rPr>
        <w:t>bers</w:t>
      </w:r>
      <w:proofErr w:type="spellEnd"/>
      <w:r w:rsidRPr="007C0B19">
        <w:rPr>
          <w:rFonts w:ascii="Tahoma" w:hAnsi="Tahoma" w:cs="Tahoma"/>
          <w:lang w:val="en-GB"/>
        </w:rPr>
        <w:t xml:space="preserve"> in respect of any moneys unpaid on their shares provided that no call shall exceed one-fourth of the nominal amount of the share, or be payable at less than one month from the last call; and each member shall (subject to receiving at least 14 days' notice specifying the time or times of payment) pay to the company at the time or times so specified the amount called on his shares.</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joint holders of a share shall be jointly and severally liable to pay all calls in respect thereof.</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a sum called in respect of a share is not paid before or on the day appointed for payment thereof, the person from whom the sum is due shall pay interest upon the sum at the rate of $5 per cent per annum from the day appointed for the payment thereof to the time of the actual payment, but the directors shall be at liberty to waive payment of that interest wholly or in part.</w:t>
      </w:r>
    </w:p>
    <w:p w:rsidR="00D93586" w:rsidRPr="007C0B19" w:rsidRDefault="00D93586"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provisions of these regulations as to the liability of joint holders and as to payment of interest shall apply in the case of </w:t>
      </w:r>
      <w:proofErr w:type="spellStart"/>
      <w:r w:rsidRPr="007C0B19">
        <w:rPr>
          <w:rFonts w:ascii="Tahoma" w:hAnsi="Tahoma" w:cs="Tahoma"/>
          <w:lang w:val="en-GB"/>
        </w:rPr>
        <w:t>non­payment</w:t>
      </w:r>
      <w:proofErr w:type="spellEnd"/>
      <w:r w:rsidRPr="007C0B19">
        <w:rPr>
          <w:rFonts w:ascii="Tahoma" w:hAnsi="Tahoma" w:cs="Tahoma"/>
          <w:lang w:val="en-GB"/>
        </w:rPr>
        <w:t xml:space="preserve"> of any sum which, by </w:t>
      </w:r>
      <w:r w:rsidR="007C0B19" w:rsidRPr="007C0B19">
        <w:rPr>
          <w:rFonts w:ascii="Tahoma" w:hAnsi="Tahoma" w:cs="Tahoma"/>
          <w:lang w:val="en-GB"/>
        </w:rPr>
        <w:t xml:space="preserve">the terms of issue of a share, </w:t>
      </w:r>
      <w:r w:rsidRPr="007C0B19">
        <w:rPr>
          <w:rFonts w:ascii="Tahoma" w:hAnsi="Tahoma" w:cs="Tahoma"/>
          <w:lang w:val="en-GB"/>
        </w:rPr>
        <w:t>becomes payable at a fixed time, whether on account of the amount of the share, or by way of premium, as if the same had become payable by virtue of a call duly made and notified.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The directors may make arrangements on the issue of shares for a difference between the holders in the amount of calls to be paid and in the times of payment.</w:t>
      </w:r>
    </w:p>
    <w:p w:rsidR="00CC3543" w:rsidRPr="007C0B19" w:rsidRDefault="00CC3543" w:rsidP="00FF2FB2">
      <w:pPr>
        <w:pStyle w:val="ListParagraph"/>
        <w:ind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6 per cent)  as may be agreed upon between the member paying the sum in advance and the directors.</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TRANSFER AND TRANSMISSION OF SHARES</w:t>
      </w:r>
    </w:p>
    <w:p w:rsidR="00285DDC" w:rsidRPr="007C0B19" w:rsidRDefault="00285DDC" w:rsidP="007C0B19">
      <w:pPr>
        <w:pStyle w:val="ListParagraph"/>
        <w:numPr>
          <w:ilvl w:val="0"/>
          <w:numId w:val="4"/>
        </w:numPr>
        <w:ind w:left="720" w:hanging="720"/>
        <w:jc w:val="both"/>
        <w:rPr>
          <w:rFonts w:ascii="Tahoma" w:hAnsi="Tahoma" w:cs="Tahoma"/>
          <w:lang w:val="en-GB"/>
        </w:rPr>
      </w:pPr>
      <w:r w:rsidRPr="007C0B19">
        <w:rPr>
          <w:rFonts w:ascii="Tahoma" w:hAnsi="Tahoma" w:cs="Tahoma"/>
          <w:lang w:val="en-GB"/>
        </w:rPr>
        <w:t>The instrument of transfer of any share shall be executed by or on behalf  of  the  transferor  and  transferee,  and  the  transferor  shall  be deemed to remain a holder of the share until the name of the transferee is entered  in the register of members in respect thereof.</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Shares shall be transferred in the following form, or in any usual or common form which the directors shall approve –</w:t>
      </w:r>
    </w:p>
    <w:p w:rsidR="00285DDC" w:rsidRPr="007C0B19" w:rsidRDefault="00285DDC" w:rsidP="00FF2FB2">
      <w:pPr>
        <w:ind w:left="720"/>
        <w:rPr>
          <w:rFonts w:ascii="Tahoma" w:hAnsi="Tahoma" w:cs="Tahoma"/>
          <w:i/>
          <w:lang w:val="en-GB"/>
        </w:rPr>
      </w:pPr>
      <w:r w:rsidRPr="007C0B19">
        <w:rPr>
          <w:rFonts w:ascii="Tahoma" w:hAnsi="Tahoma" w:cs="Tahoma"/>
          <w:i/>
          <w:lang w:val="en-GB"/>
        </w:rPr>
        <w:t>I, A</w:t>
      </w:r>
      <w:proofErr w:type="gramStart"/>
      <w:r w:rsidRPr="007C0B19">
        <w:rPr>
          <w:rFonts w:ascii="Tahoma" w:hAnsi="Tahoma" w:cs="Tahoma"/>
          <w:i/>
          <w:lang w:val="en-GB"/>
        </w:rPr>
        <w:t>,B</w:t>
      </w:r>
      <w:proofErr w:type="gramEnd"/>
      <w:r w:rsidRPr="007C0B19">
        <w:rPr>
          <w:rFonts w:ascii="Tahoma" w:hAnsi="Tahoma" w:cs="Tahoma"/>
          <w:i/>
          <w:lang w:val="en-GB"/>
        </w:rPr>
        <w:t xml:space="preserve">., of sum </w:t>
      </w:r>
      <w:r w:rsidRPr="007C0B19">
        <w:rPr>
          <w:rFonts w:ascii="Tahoma" w:hAnsi="Tahoma" w:cs="Tahoma"/>
          <w:i/>
          <w:lang w:val="en-GB"/>
        </w:rPr>
        <w:tab/>
        <w:t>of</w:t>
      </w:r>
      <w:r w:rsidRPr="007C0B19">
        <w:rPr>
          <w:rFonts w:ascii="Tahoma" w:hAnsi="Tahoma" w:cs="Tahoma"/>
          <w:i/>
          <w:lang w:val="en-GB"/>
        </w:rPr>
        <w:tab/>
        <w:t xml:space="preserve">$                       , in consideration of the </w:t>
      </w: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t>sum</w:t>
      </w:r>
      <w:proofErr w:type="gramEnd"/>
      <w:r w:rsidRPr="007C0B19">
        <w:rPr>
          <w:rFonts w:ascii="Tahoma" w:hAnsi="Tahoma" w:cs="Tahoma"/>
          <w:i/>
          <w:lang w:val="en-GB"/>
        </w:rPr>
        <w:t xml:space="preserve"> of $                                       paid</w:t>
      </w:r>
      <w:r w:rsidRPr="007C0B19">
        <w:rPr>
          <w:rFonts w:ascii="Tahoma" w:hAnsi="Tahoma" w:cs="Tahoma"/>
          <w:i/>
          <w:lang w:val="en-GB"/>
        </w:rPr>
        <w:tab/>
        <w:t xml:space="preserve">      to   me </w:t>
      </w:r>
      <w:r w:rsidRPr="007C0B19">
        <w:rPr>
          <w:rFonts w:ascii="Tahoma" w:hAnsi="Tahoma" w:cs="Tahoma"/>
          <w:i/>
          <w:lang w:val="en-GB"/>
        </w:rPr>
        <w:tab/>
        <w:t xml:space="preserve">by </w:t>
      </w:r>
      <w:r w:rsidRPr="007C0B19">
        <w:rPr>
          <w:rFonts w:ascii="Tahoma" w:hAnsi="Tahoma" w:cs="Tahoma"/>
          <w:i/>
          <w:lang w:val="en-GB"/>
        </w:rPr>
        <w:tab/>
        <w:t xml:space="preserve">C.D. </w:t>
      </w:r>
      <w:r w:rsidRPr="007C0B19">
        <w:rPr>
          <w:rFonts w:ascii="Tahoma" w:hAnsi="Tahoma" w:cs="Tahoma"/>
          <w:i/>
          <w:lang w:val="en-GB"/>
        </w:rPr>
        <w:tab/>
      </w:r>
      <w:proofErr w:type="gramStart"/>
      <w:r w:rsidRPr="007C0B19">
        <w:rPr>
          <w:rFonts w:ascii="Tahoma" w:hAnsi="Tahoma" w:cs="Tahoma"/>
          <w:i/>
          <w:lang w:val="en-GB"/>
        </w:rPr>
        <w:t>of</w:t>
      </w:r>
      <w:proofErr w:type="gramEnd"/>
      <w:r w:rsidRPr="007C0B19">
        <w:rPr>
          <w:rFonts w:ascii="Tahoma" w:hAnsi="Tahoma" w:cs="Tahoma"/>
          <w:i/>
          <w:lang w:val="en-GB"/>
        </w:rPr>
        <w:t xml:space="preserve">         (hereinafter called the said transferee) do</w:t>
      </w: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lastRenderedPageBreak/>
        <w:t>hereby</w:t>
      </w:r>
      <w:proofErr w:type="gramEnd"/>
      <w:r w:rsidRPr="007C0B19">
        <w:rPr>
          <w:rFonts w:ascii="Tahoma" w:hAnsi="Tahoma" w:cs="Tahoma"/>
          <w:i/>
          <w:lang w:val="en-GB"/>
        </w:rPr>
        <w:t xml:space="preserve"> transfer to the said transferee the share [or shares]</w:t>
      </w: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t>numbered</w:t>
      </w:r>
      <w:proofErr w:type="gramEnd"/>
      <w:r w:rsidRPr="007C0B19">
        <w:rPr>
          <w:rFonts w:ascii="Tahoma" w:hAnsi="Tahoma" w:cs="Tahoma"/>
          <w:i/>
          <w:lang w:val="en-GB"/>
        </w:rPr>
        <w:t xml:space="preserve">                        in    the    undertaking    called    the</w:t>
      </w:r>
    </w:p>
    <w:p w:rsidR="00285DDC" w:rsidRPr="007C0B19" w:rsidRDefault="00285DDC" w:rsidP="00FF2FB2">
      <w:pPr>
        <w:ind w:left="720"/>
        <w:rPr>
          <w:rFonts w:ascii="Tahoma" w:hAnsi="Tahoma" w:cs="Tahoma"/>
          <w:i/>
          <w:lang w:val="en-GB"/>
        </w:rPr>
      </w:pPr>
      <w:r w:rsidRPr="007C0B19">
        <w:rPr>
          <w:rFonts w:ascii="Tahoma" w:hAnsi="Tahoma" w:cs="Tahoma"/>
          <w:i/>
          <w:lang w:val="en-GB"/>
        </w:rPr>
        <w:t>Company</w:t>
      </w:r>
      <w:proofErr w:type="gramStart"/>
      <w:r w:rsidRPr="007C0B19">
        <w:rPr>
          <w:rFonts w:ascii="Tahoma" w:hAnsi="Tahoma" w:cs="Tahoma"/>
          <w:i/>
          <w:lang w:val="en-GB"/>
        </w:rPr>
        <w:t xml:space="preserve">,  </w:t>
      </w:r>
      <w:proofErr w:type="spellStart"/>
      <w:r w:rsidRPr="007C0B19">
        <w:rPr>
          <w:rFonts w:ascii="Tahoma" w:hAnsi="Tahoma" w:cs="Tahoma"/>
          <w:i/>
          <w:lang w:val="en-GB"/>
        </w:rPr>
        <w:t>Berhad</w:t>
      </w:r>
      <w:proofErr w:type="spellEnd"/>
      <w:proofErr w:type="gramEnd"/>
      <w:r w:rsidRPr="007C0B19">
        <w:rPr>
          <w:rFonts w:ascii="Tahoma" w:hAnsi="Tahoma" w:cs="Tahoma"/>
          <w:i/>
          <w:lang w:val="en-GB"/>
        </w:rPr>
        <w:t>, to hold  unto the</w:t>
      </w:r>
    </w:p>
    <w:p w:rsidR="00285DDC" w:rsidRPr="007C0B19" w:rsidRDefault="00285DDC" w:rsidP="00FF2FB2">
      <w:pPr>
        <w:ind w:left="720"/>
        <w:jc w:val="both"/>
        <w:rPr>
          <w:rFonts w:ascii="Tahoma" w:hAnsi="Tahoma" w:cs="Tahoma"/>
          <w:i/>
          <w:lang w:val="en-GB"/>
        </w:rPr>
      </w:pPr>
      <w:proofErr w:type="gramStart"/>
      <w:r w:rsidRPr="007C0B19">
        <w:rPr>
          <w:rFonts w:ascii="Tahoma" w:hAnsi="Tahoma" w:cs="Tahoma"/>
          <w:i/>
          <w:lang w:val="en-GB"/>
        </w:rPr>
        <w:t>said</w:t>
      </w:r>
      <w:proofErr w:type="gramEnd"/>
      <w:r w:rsidRPr="007C0B19">
        <w:rPr>
          <w:rFonts w:ascii="Tahoma" w:hAnsi="Tahoma" w:cs="Tahoma"/>
          <w:i/>
          <w:lang w:val="en-GB"/>
        </w:rPr>
        <w:t xml:space="preserve"> transferee, subject to the several conditions on which I hold the same: and I, the said transferee, do hereby agree to take the said share [or shares] subject to the conditions aforesaid. </w:t>
      </w:r>
    </w:p>
    <w:p w:rsidR="00285DDC" w:rsidRPr="007C0B19" w:rsidRDefault="00285DDC" w:rsidP="00FF2FB2">
      <w:pPr>
        <w:ind w:left="720"/>
        <w:rPr>
          <w:rFonts w:ascii="Tahoma" w:hAnsi="Tahoma" w:cs="Tahoma"/>
          <w:i/>
          <w:lang w:val="en-GB"/>
        </w:rPr>
      </w:pPr>
      <w:r w:rsidRPr="007C0B19">
        <w:rPr>
          <w:rFonts w:ascii="Tahoma" w:hAnsi="Tahoma" w:cs="Tahoma"/>
          <w:i/>
          <w:lang w:val="en-GB"/>
        </w:rPr>
        <w:t>As witness our hands the</w:t>
      </w: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t>day</w:t>
      </w:r>
      <w:proofErr w:type="gramEnd"/>
      <w:r w:rsidRPr="007C0B19">
        <w:rPr>
          <w:rFonts w:ascii="Tahoma" w:hAnsi="Tahoma" w:cs="Tahoma"/>
          <w:i/>
          <w:lang w:val="en-GB"/>
        </w:rPr>
        <w:t xml:space="preserve"> of</w:t>
      </w:r>
    </w:p>
    <w:p w:rsidR="00285DDC" w:rsidRPr="007C0B19" w:rsidRDefault="00285DDC" w:rsidP="00FF2FB2">
      <w:pPr>
        <w:ind w:left="720"/>
        <w:rPr>
          <w:rFonts w:ascii="Tahoma" w:hAnsi="Tahoma" w:cs="Tahoma"/>
          <w:i/>
          <w:lang w:val="en-GB"/>
        </w:rPr>
      </w:pPr>
      <w:r w:rsidRPr="007C0B19">
        <w:rPr>
          <w:rFonts w:ascii="Tahoma" w:hAnsi="Tahoma" w:cs="Tahoma"/>
          <w:i/>
          <w:lang w:val="en-GB"/>
        </w:rPr>
        <w:t>Witness to the signatures of, &amp;c.</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reorganise any instrument of transfer unless</w:t>
      </w:r>
    </w:p>
    <w:p w:rsidR="00D0596A" w:rsidRPr="007C0B19" w:rsidRDefault="00D0596A" w:rsidP="00FF2FB2">
      <w:pPr>
        <w:pStyle w:val="ListParagraph"/>
        <w:spacing w:after="0"/>
        <w:ind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 xml:space="preserve">(a)  </w:t>
      </w:r>
      <w:proofErr w:type="gramStart"/>
      <w:r w:rsidRPr="007C0B19">
        <w:rPr>
          <w:rFonts w:ascii="Tahoma" w:hAnsi="Tahoma" w:cs="Tahoma"/>
          <w:lang w:val="en-GB"/>
        </w:rPr>
        <w:t>a</w:t>
      </w:r>
      <w:proofErr w:type="gramEnd"/>
      <w:r w:rsidRPr="007C0B19">
        <w:rPr>
          <w:rFonts w:ascii="Tahoma" w:hAnsi="Tahoma" w:cs="Tahoma"/>
          <w:lang w:val="en-GB"/>
        </w:rPr>
        <w:t xml:space="preserve"> fee not exceeding one dollar is paid to the company in respect thereof, and</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(b)  </w:t>
      </w:r>
      <w:proofErr w:type="gramStart"/>
      <w:r w:rsidRPr="007C0B19">
        <w:rPr>
          <w:rFonts w:ascii="Tahoma" w:hAnsi="Tahoma" w:cs="Tahoma"/>
          <w:lang w:val="en-GB"/>
        </w:rPr>
        <w:t>the</w:t>
      </w:r>
      <w:proofErr w:type="gramEnd"/>
      <w:r w:rsidRPr="007C0B19">
        <w:rPr>
          <w:rFonts w:ascii="Tahoma" w:hAnsi="Tahoma" w:cs="Tahoma"/>
          <w:lang w:val="en-GB"/>
        </w:rPr>
        <w:t xml:space="preserve"> instrument of transfer is accompanied by the certificate of the shares to which it relates,  and such other  evidence as the directors may reasonably require to show the right of the transferor to make the transfer.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ind w:left="720" w:hanging="720"/>
        <w:jc w:val="both"/>
        <w:rPr>
          <w:rFonts w:ascii="Tahoma" w:hAnsi="Tahoma" w:cs="Tahoma"/>
          <w:lang w:val="en-GB"/>
        </w:rPr>
      </w:pPr>
      <w:r w:rsidRPr="007C0B19">
        <w:rPr>
          <w:rFonts w:ascii="Tahoma" w:hAnsi="Tahoma" w:cs="Tahoma"/>
          <w:lang w:val="en-GB"/>
        </w:rPr>
        <w:t>If the directors refuse to register a transfer of any shares, they shall within 2 months after the date on which the transfer was lodged with the company send to the transferee notice of the refusal.</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rsidR="00A81FC2" w:rsidRPr="007C0B19" w:rsidRDefault="00A81FC2"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A person becoming entitled to a share by reason of the death or bankruptcy of the holder shall be entitled to the same dividends and other advantages to which he would be entitled if he were the registered holder of the share, except that he shall not, before being </w:t>
      </w:r>
      <w:r w:rsidRPr="007C0B19">
        <w:rPr>
          <w:rFonts w:ascii="Tahoma" w:hAnsi="Tahoma" w:cs="Tahoma"/>
          <w:lang w:val="en-GB"/>
        </w:rPr>
        <w:lastRenderedPageBreak/>
        <w:t>registered as a member in respect of the share, be entitled in respect of it to exercise any right conferred by membership in relation to meetings of the company.</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FORFEITURE OF SHARES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If a member fails to pay any call or instalment or a call on the day appointed for payment thereof,   the directors may, at any time thereafter during such time as any part of such </w:t>
      </w:r>
      <w:r w:rsidR="00FF2FB2" w:rsidRPr="007C0B19">
        <w:rPr>
          <w:rFonts w:ascii="Tahoma" w:hAnsi="Tahoma" w:cs="Tahoma"/>
          <w:lang w:val="en-GB"/>
        </w:rPr>
        <w:t xml:space="preserve">call or </w:t>
      </w:r>
      <w:proofErr w:type="spellStart"/>
      <w:r w:rsidRPr="007C0B19">
        <w:rPr>
          <w:rFonts w:ascii="Tahoma" w:hAnsi="Tahoma" w:cs="Tahoma"/>
          <w:lang w:val="en-GB"/>
        </w:rPr>
        <w:t>instal</w:t>
      </w:r>
      <w:r w:rsidR="00FF2FB2" w:rsidRPr="007C0B19">
        <w:rPr>
          <w:rFonts w:ascii="Tahoma" w:hAnsi="Tahoma" w:cs="Tahoma"/>
          <w:lang w:val="en-GB"/>
        </w:rPr>
        <w:t>l</w:t>
      </w:r>
      <w:r w:rsidRPr="007C0B19">
        <w:rPr>
          <w:rFonts w:ascii="Tahoma" w:hAnsi="Tahoma" w:cs="Tahoma"/>
          <w:lang w:val="en-GB"/>
        </w:rPr>
        <w:t>ment</w:t>
      </w:r>
      <w:proofErr w:type="spellEnd"/>
      <w:r w:rsidRPr="007C0B19">
        <w:rPr>
          <w:rFonts w:ascii="Tahoma" w:hAnsi="Tahoma" w:cs="Tahoma"/>
          <w:lang w:val="en-GB"/>
        </w:rPr>
        <w:t xml:space="preserve"> remains unpaid, serve a notice on him requiring payment of so </w:t>
      </w:r>
      <w:r w:rsidR="00FF2FB2" w:rsidRPr="007C0B19">
        <w:rPr>
          <w:rFonts w:ascii="Tahoma" w:hAnsi="Tahoma" w:cs="Tahoma"/>
          <w:lang w:val="en-GB"/>
        </w:rPr>
        <w:t xml:space="preserve">much of the call or </w:t>
      </w:r>
      <w:proofErr w:type="spellStart"/>
      <w:r w:rsidR="00FF2FB2" w:rsidRPr="007C0B19">
        <w:rPr>
          <w:rFonts w:ascii="Tahoma" w:hAnsi="Tahoma" w:cs="Tahoma"/>
          <w:lang w:val="en-GB"/>
        </w:rPr>
        <w:t>installment</w:t>
      </w:r>
      <w:proofErr w:type="spellEnd"/>
      <w:r w:rsidR="00FF2FB2" w:rsidRPr="007C0B19">
        <w:rPr>
          <w:rFonts w:ascii="Tahoma" w:hAnsi="Tahoma" w:cs="Tahoma"/>
          <w:lang w:val="en-GB"/>
        </w:rPr>
        <w:t xml:space="preserve"> </w:t>
      </w:r>
      <w:r w:rsidRPr="007C0B19">
        <w:rPr>
          <w:rFonts w:ascii="Tahoma" w:hAnsi="Tahoma" w:cs="Tahoma"/>
          <w:lang w:val="en-GB"/>
        </w:rPr>
        <w:t>as is unpaid, together with any interest which may have accrued.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notice shall name a further d</w:t>
      </w:r>
      <w:r w:rsidR="008D5E46">
        <w:rPr>
          <w:rFonts w:ascii="Tahoma" w:hAnsi="Tahoma" w:cs="Tahoma"/>
          <w:lang w:val="en-GB"/>
        </w:rPr>
        <w:t>ay (not earlier than the expira</w:t>
      </w:r>
      <w:r w:rsidRPr="007C0B19">
        <w:rPr>
          <w:rFonts w:ascii="Tahoma" w:hAnsi="Tahoma" w:cs="Tahoma"/>
          <w:lang w:val="en-GB"/>
        </w:rPr>
        <w:t>tion of 14 days from the date of the notice) on or before which the payment required by the notice is to be made, and shall state that in the event of non-payment at or before the time appointed the shares in respect of which the call was made will be liable to be forfeited.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If the requirements of any such notice as aforesaid are not com-plied with, any share in respect of which the notice has been given </w:t>
      </w:r>
      <w:proofErr w:type="gramStart"/>
      <w:r w:rsidRPr="007C0B19">
        <w:rPr>
          <w:rFonts w:ascii="Tahoma" w:hAnsi="Tahoma" w:cs="Tahoma"/>
          <w:lang w:val="en-GB"/>
        </w:rPr>
        <w:t>may</w:t>
      </w:r>
      <w:proofErr w:type="gramEnd"/>
      <w:r w:rsidRPr="007C0B19">
        <w:rPr>
          <w:rFonts w:ascii="Tahoma" w:hAnsi="Tahoma" w:cs="Tahoma"/>
          <w:lang w:val="en-GB"/>
        </w:rPr>
        <w:t xml:space="preserve"> at any time thereafter, before the payment required by the notice has been made, be forfeited by a resolution of the directors to that effect.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forfeited share may be sold or otherwise disposed of on such terms and in such manner as the directors think fit, and at any time before a sale or disposition the forfeiture may be cancelled on such terms as the directors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person whose shares have been forfeited shall cease to be a member in respect of the forfeited shares, but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w:t>
      </w:r>
      <w:r w:rsidR="00A81FC2" w:rsidRPr="007C0B19">
        <w:rPr>
          <w:rFonts w:ascii="Tahoma" w:hAnsi="Tahoma" w:cs="Tahoma"/>
          <w:lang w:val="en-GB"/>
        </w:rPr>
        <w:t>to the forfeiture,  sale or dis</w:t>
      </w:r>
      <w:r w:rsidRPr="007C0B19">
        <w:rPr>
          <w:rFonts w:ascii="Tahoma" w:hAnsi="Tahoma" w:cs="Tahoma"/>
          <w:lang w:val="en-GB"/>
        </w:rPr>
        <w:t>posal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provisions of these regulations as to forfeiture shall apply in the case of non-payment of any sum which, by the terms of issue of a share,  becomes  payable at  a fixed time,  whether  on  account  of the amount  of the share,  or by way of premium, as if  the same had been payable by virtue of a call duly made and notified.</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lastRenderedPageBreak/>
        <w:t>CONVERSION OF SHARES INTO STOCK</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by ordinary resolution convert any paid-up shares into stock, and reconvert any stock into paid-up shares of any denomination.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Such of the regulations of the company as are applicable to paid­ up shares shall apply to stock, and the words "share" and "shareholder" therein shall include "stock" and "stockholder".</w:t>
      </w:r>
    </w:p>
    <w:p w:rsidR="00285DDC" w:rsidRPr="007C0B19" w:rsidRDefault="00285DDC" w:rsidP="00FF2FB2">
      <w:pPr>
        <w:spacing w:after="0"/>
        <w:ind w:left="720" w:hanging="720"/>
        <w:rPr>
          <w:rFonts w:ascii="Tahoma" w:hAnsi="Tahoma" w:cs="Tahoma"/>
          <w:lang w:val="en-GB"/>
        </w:rPr>
      </w:pPr>
    </w:p>
    <w:p w:rsidR="00285DDC" w:rsidRPr="007C0B19" w:rsidRDefault="00285DDC" w:rsidP="008D5E46">
      <w:pPr>
        <w:pStyle w:val="Heading1"/>
      </w:pPr>
      <w:r w:rsidRPr="007C0B19">
        <w:t>ALTERATION OF CAPITAL</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company may from time to </w:t>
      </w:r>
      <w:r w:rsidR="008D5E46">
        <w:rPr>
          <w:rFonts w:ascii="Tahoma" w:hAnsi="Tahoma" w:cs="Tahoma"/>
          <w:lang w:val="en-GB"/>
        </w:rPr>
        <w:t>time by ordinary resolution in</w:t>
      </w:r>
      <w:r w:rsidRPr="007C0B19">
        <w:rPr>
          <w:rFonts w:ascii="Tahoma" w:hAnsi="Tahoma" w:cs="Tahoma"/>
          <w:lang w:val="en-GB"/>
        </w:rPr>
        <w:t>crease the share capital by such sum, to be divided into shares of such amount, as the resolution shall prescribe.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new shares shall be subject to</w:t>
      </w:r>
      <w:r w:rsidR="007C0B19" w:rsidRPr="007C0B19">
        <w:rPr>
          <w:rFonts w:ascii="Tahoma" w:hAnsi="Tahoma" w:cs="Tahoma"/>
          <w:lang w:val="en-GB"/>
        </w:rPr>
        <w:t xml:space="preserve"> the same provisions with refer</w:t>
      </w:r>
      <w:r w:rsidRPr="007C0B19">
        <w:rPr>
          <w:rFonts w:ascii="Tahoma" w:hAnsi="Tahoma" w:cs="Tahoma"/>
          <w:lang w:val="en-GB"/>
        </w:rPr>
        <w:t>ence to the payment of calls, in lien, transfer, transmission, forfeiture, and otherwise as the shares in the original share capital.</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ordinary resolution-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consolidate  and divide all or any of its share capital into shares of larger amount than its existing shares;</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sub-divide its existing shares, of any of them, into shares of smaller amount than is fixed by the memorandum of association subject, nevertheless, to the provisions of paragraph (d) of subsection (1) of section (1) of section 53 of the act;</w:t>
      </w:r>
    </w:p>
    <w:p w:rsidR="00285DDC" w:rsidRPr="007C0B19" w:rsidRDefault="00285DDC" w:rsidP="00FF2FB2">
      <w:pPr>
        <w:spacing w:after="0"/>
        <w:ind w:left="720"/>
        <w:jc w:val="both"/>
        <w:rPr>
          <w:rFonts w:ascii="Tahoma" w:hAnsi="Tahoma" w:cs="Tahoma"/>
          <w:lang w:val="en-GB"/>
        </w:rPr>
      </w:pPr>
    </w:p>
    <w:p w:rsidR="00285DDC" w:rsidRPr="007C0B19" w:rsidRDefault="007C0B19"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Cancel</w:t>
      </w:r>
      <w:r w:rsidR="00285DDC" w:rsidRPr="007C0B19">
        <w:rPr>
          <w:rFonts w:ascii="Tahoma" w:hAnsi="Tahoma" w:cs="Tahoma"/>
          <w:lang w:val="en-GB"/>
        </w:rPr>
        <w:t xml:space="preserve"> any shares which, at the date of the passing of the resolution, have not been taken or agreed to be taken by any person.</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special resolution reduce its share capital and any capital redemption reserve fund in any manner and with, and subject to, any incident authorised, and consent required, by law.</w:t>
      </w:r>
    </w:p>
    <w:p w:rsidR="00285DDC" w:rsidRPr="007C0B19" w:rsidRDefault="00285DDC" w:rsidP="008D5E46">
      <w:pPr>
        <w:pStyle w:val="Heading1"/>
      </w:pPr>
      <w:r w:rsidRPr="007C0B19">
        <w:t>GENERAL MEETINGS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above-mentioned general meetings shall be called ordinary general meetings; all other general meetings shall be called extraordinary general meetings.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whenever they think fit, convene an extraordinary general meeting, and extraordinary general meetings shall also be convened on such requisition, or, in default may be convened by such </w:t>
      </w:r>
      <w:proofErr w:type="spellStart"/>
      <w:r w:rsidRPr="007C0B19">
        <w:rPr>
          <w:rFonts w:ascii="Tahoma" w:hAnsi="Tahoma" w:cs="Tahoma"/>
          <w:lang w:val="en-GB"/>
        </w:rPr>
        <w:t>requisitionists</w:t>
      </w:r>
      <w:proofErr w:type="spellEnd"/>
      <w:r w:rsidRPr="007C0B19">
        <w:rPr>
          <w:rFonts w:ascii="Tahoma" w:hAnsi="Tahoma" w:cs="Tahoma"/>
          <w:lang w:val="en-GB"/>
        </w:rPr>
        <w:t>, as provided by section 113 of the Act. If at any time there are not within Brunei sufficient directors capable of acting to form a quorum, any director or any 2 members of the company may convene an extraordinary general meeting in the same manner as nearly as possible as that in which meetings may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8D5E46">
      <w:pPr>
        <w:pStyle w:val="Heading1"/>
      </w:pPr>
      <w:r w:rsidRPr="007C0B19">
        <w:t>NOTICE OF GENERAL MEETINGS</w:t>
      </w:r>
    </w:p>
    <w:p w:rsidR="00D0596A" w:rsidRPr="007C0B19" w:rsidRDefault="00D0596A" w:rsidP="00FF2FB2">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of subsection (2) of section 116 of the Act relating to special resolutions, 7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 of some  particular meeting,  that  meeting  may be convened  by such shorter notice and in such manner as those members may think fit.</w:t>
      </w:r>
    </w:p>
    <w:p w:rsidR="00D0596A" w:rsidRPr="007C0B19" w:rsidRDefault="00D0596A"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The accidental omission to give notice of a meeting to, or the non-receipt of notice of a meeting by, any member shall not invalidate the proceedings at any meeting.</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PROCEEDINGS AT GENERAL MEETINGS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business shall be deemed special that is transacted at an extraordinary meeting, and all that is transacted at an ordinary meeting, with the exception of sanctioning a dividend, the consideration of the accounts, balance sheets, and the ordinary report of the directors and auditors, the election of directors and other officer in the place of those retiring by rotation, and the fixing of the remuneration of the auditors.</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business shall be transacted  at any general meeting unless a quorum of members is present at the time when the meeting proceeds to business; save as herein otherwise provided, 3 members personally pre­ 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if any, of the board of directors shall preside as chairman at every general meeting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there is no such chairman, or if at any meeting he is not present within 15 minutes after the time appointed for holding the meeting or is unwilling to act as chairman, the members present shall choose someone of their number to be chairman.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 days or more, notice of the </w:t>
      </w:r>
      <w:proofErr w:type="spellStart"/>
      <w:r w:rsidRPr="007C0B19">
        <w:rPr>
          <w:rFonts w:ascii="Tahoma" w:hAnsi="Tahoma" w:cs="Tahoma"/>
          <w:lang w:val="en-GB"/>
        </w:rPr>
        <w:t>adjourney</w:t>
      </w:r>
      <w:proofErr w:type="spellEnd"/>
      <w:r w:rsidRPr="007C0B19">
        <w:rPr>
          <w:rFonts w:ascii="Tahoma" w:hAnsi="Tahoma" w:cs="Tahoma"/>
          <w:lang w:val="en-GB"/>
        </w:rPr>
        <w:t xml:space="preserve"> meeting shall be given as in the case of an original meeting. Save as aforesaid it shall not be necessary to give any notice of an adjournment or of the business to be transacted at an adjourned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per cent of the paid 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of proportion of the votes recorded in favour of, or against, that resolution.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If a poll is duly demanded it shall be taken in such manner as the chairman directs, and the results of the poll shall be deemed to be the resolution of the meeting at which the poll was demanded.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an equality of votes, whether on a show of hands or on a poll, the chairman of the meeting at which the show of hands takes place or at which the poll is demanded, shall be entitled to a second or casting vote.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poll demanded on the election of a chairman or on a question of adjournment shall be taken forthwith. A poll demanded on any other question shall be taken at such time as the chairman of the meeting directs.</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VOTES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On a show of hands every member present in person shall have one vote. On a poll every member shall have one vote for each share of which he is the holder.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member of unsound mind, or in respect of whom an order has been  made  by  any  Court  having  jurisdiction  in  lunacy,  may vote, whether  on a show of hands or on a poll, by his committee,  curator </w:t>
      </w:r>
      <w:proofErr w:type="spellStart"/>
      <w:r w:rsidRPr="007C0B19">
        <w:rPr>
          <w:rFonts w:ascii="Tahoma" w:hAnsi="Tahoma" w:cs="Tahoma"/>
          <w:lang w:val="en-GB"/>
        </w:rPr>
        <w:t>bonis</w:t>
      </w:r>
      <w:proofErr w:type="spellEnd"/>
      <w:r w:rsidRPr="007C0B19">
        <w:rPr>
          <w:rFonts w:ascii="Tahoma" w:hAnsi="Tahoma" w:cs="Tahoma"/>
          <w:lang w:val="en-GB"/>
        </w:rPr>
        <w:t xml:space="preserve">, or other  person in the nature of a committee or curator </w:t>
      </w:r>
      <w:proofErr w:type="spellStart"/>
      <w:r w:rsidRPr="007C0B19">
        <w:rPr>
          <w:rFonts w:ascii="Tahoma" w:hAnsi="Tahoma" w:cs="Tahoma"/>
          <w:lang w:val="en-GB"/>
        </w:rPr>
        <w:t>bonis</w:t>
      </w:r>
      <w:proofErr w:type="spellEnd"/>
      <w:r w:rsidRPr="007C0B19">
        <w:rPr>
          <w:rFonts w:ascii="Tahoma" w:hAnsi="Tahoma" w:cs="Tahoma"/>
          <w:lang w:val="en-GB"/>
        </w:rPr>
        <w:t xml:space="preserve"> appointed  by that  Court,  and any such committee,  curator </w:t>
      </w:r>
      <w:proofErr w:type="spellStart"/>
      <w:r w:rsidRPr="007C0B19">
        <w:rPr>
          <w:rFonts w:ascii="Tahoma" w:hAnsi="Tahoma" w:cs="Tahoma"/>
          <w:lang w:val="en-GB"/>
        </w:rPr>
        <w:t>bonis</w:t>
      </w:r>
      <w:proofErr w:type="spellEnd"/>
      <w:r w:rsidRPr="007C0B19">
        <w:rPr>
          <w:rFonts w:ascii="Tahoma" w:hAnsi="Tahoma" w:cs="Tahoma"/>
          <w:lang w:val="en-GB"/>
        </w:rPr>
        <w:t>,  or other person may, on a poll, vote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No member shall be entitled to vote at any general meeting unless all calls or other sums presently payable by him in respect of shares in the company have been paid.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On a poll votes may be given either personally or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shall be in writing under the hand of the appointor or of his attorney duly authorised in writing, or, if the appointor is a corporation under the hand of an officer or attorney duly authorised. A proxy need not be a member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instrument appointing a proxy and the power of attorney or other authority, if any, under which it is signed or a </w:t>
      </w:r>
      <w:proofErr w:type="spellStart"/>
      <w:r w:rsidRPr="007C0B19">
        <w:rPr>
          <w:rFonts w:ascii="Tahoma" w:hAnsi="Tahoma" w:cs="Tahoma"/>
          <w:lang w:val="en-GB"/>
        </w:rPr>
        <w:t>notarially</w:t>
      </w:r>
      <w:proofErr w:type="spellEnd"/>
      <w:r w:rsidRPr="007C0B19">
        <w:rPr>
          <w:rFonts w:ascii="Tahoma" w:hAnsi="Tahoma" w:cs="Tahoma"/>
          <w:lang w:val="en-GB"/>
        </w:rPr>
        <w:t xml:space="preserve"> certified copy of that power or authority shall be deposited at the registered office of the company not less than 48 hours before the time for holding the meeting or adjourned meeting, at which the person named in the instrument proposes to vote, and in default the instrument of proxy shall not be treated as valid.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 instrument appointing a proxy may be in the following form, or any other form which the directors shall approve</w:t>
      </w:r>
    </w:p>
    <w:p w:rsidR="00285DDC" w:rsidRPr="007C0B19" w:rsidRDefault="00285DDC" w:rsidP="00FF2FB2">
      <w:pPr>
        <w:ind w:left="720"/>
        <w:rPr>
          <w:rFonts w:ascii="Tahoma" w:hAnsi="Tahoma" w:cs="Tahoma"/>
          <w:lang w:val="en-GB"/>
        </w:rPr>
      </w:pPr>
    </w:p>
    <w:p w:rsidR="00285DDC" w:rsidRPr="007C0B19" w:rsidRDefault="00285DDC" w:rsidP="00FF2FB2">
      <w:pPr>
        <w:ind w:left="720"/>
        <w:rPr>
          <w:rFonts w:ascii="Tahoma" w:hAnsi="Tahoma" w:cs="Tahoma"/>
          <w:i/>
          <w:lang w:val="en-GB"/>
        </w:rPr>
      </w:pPr>
      <w:r w:rsidRPr="007C0B19">
        <w:rPr>
          <w:rFonts w:ascii="Tahoma" w:hAnsi="Tahoma" w:cs="Tahoma"/>
          <w:i/>
          <w:lang w:val="en-GB"/>
        </w:rPr>
        <w:lastRenderedPageBreak/>
        <w:t xml:space="preserve">Company, </w:t>
      </w:r>
      <w:proofErr w:type="spellStart"/>
      <w:r w:rsidRPr="007C0B19">
        <w:rPr>
          <w:rFonts w:ascii="Tahoma" w:hAnsi="Tahoma" w:cs="Tahoma"/>
          <w:i/>
          <w:lang w:val="en-GB"/>
        </w:rPr>
        <w:t>Berhad</w:t>
      </w:r>
      <w:proofErr w:type="spellEnd"/>
      <w:r w:rsidRPr="007C0B19">
        <w:rPr>
          <w:rFonts w:ascii="Tahoma" w:hAnsi="Tahoma" w:cs="Tahoma"/>
          <w:i/>
          <w:lang w:val="en-GB"/>
        </w:rPr>
        <w:t>,</w:t>
      </w:r>
    </w:p>
    <w:p w:rsidR="00285DDC" w:rsidRPr="007C0B19" w:rsidRDefault="00285DDC" w:rsidP="00FF2FB2">
      <w:pPr>
        <w:ind w:left="720"/>
        <w:rPr>
          <w:rFonts w:ascii="Tahoma" w:hAnsi="Tahoma" w:cs="Tahoma"/>
          <w:i/>
          <w:lang w:val="en-GB"/>
        </w:rPr>
      </w:pPr>
      <w:r w:rsidRPr="007C0B19">
        <w:rPr>
          <w:rFonts w:ascii="Tahoma" w:hAnsi="Tahoma" w:cs="Tahoma"/>
          <w:i/>
          <w:lang w:val="en-GB"/>
        </w:rPr>
        <w:t>I’ll,                    of                                      .</w:t>
      </w:r>
    </w:p>
    <w:p w:rsidR="00285DDC" w:rsidRPr="007C0B19" w:rsidRDefault="00285DDC" w:rsidP="00FF2FB2">
      <w:pPr>
        <w:ind w:left="720"/>
        <w:rPr>
          <w:rFonts w:ascii="Tahoma" w:hAnsi="Tahoma" w:cs="Tahoma"/>
          <w:i/>
          <w:lang w:val="en-GB"/>
        </w:rPr>
      </w:pPr>
      <w:r w:rsidRPr="007C0B19">
        <w:rPr>
          <w:rFonts w:ascii="Tahoma" w:hAnsi="Tahoma" w:cs="Tahoma"/>
          <w:i/>
          <w:lang w:val="en-GB"/>
        </w:rPr>
        <w:t>, being a member</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Of the                                                                            Company, </w:t>
      </w:r>
      <w:proofErr w:type="spellStart"/>
      <w:r w:rsidRPr="007C0B19">
        <w:rPr>
          <w:rFonts w:ascii="Tahoma" w:hAnsi="Tahoma" w:cs="Tahoma"/>
          <w:i/>
          <w:lang w:val="en-GB"/>
        </w:rPr>
        <w:t>Berhad</w:t>
      </w:r>
      <w:proofErr w:type="spellEnd"/>
      <w:r w:rsidRPr="007C0B19">
        <w:rPr>
          <w:rFonts w:ascii="Tahoma" w:hAnsi="Tahoma" w:cs="Tahoma"/>
          <w:i/>
          <w:lang w:val="en-GB"/>
        </w:rPr>
        <w:t>,</w:t>
      </w:r>
    </w:p>
    <w:p w:rsidR="00285DDC" w:rsidRPr="007C0B19" w:rsidRDefault="00285DDC" w:rsidP="00FF2FB2">
      <w:pPr>
        <w:ind w:left="720"/>
        <w:rPr>
          <w:rFonts w:ascii="Tahoma" w:hAnsi="Tahoma" w:cs="Tahoma"/>
          <w:i/>
          <w:lang w:val="en-GB"/>
        </w:rPr>
      </w:pPr>
      <w:r w:rsidRPr="007C0B19">
        <w:rPr>
          <w:rFonts w:ascii="Tahoma" w:hAnsi="Tahoma" w:cs="Tahoma"/>
          <w:i/>
          <w:lang w:val="en-GB"/>
        </w:rPr>
        <w:t>Hereby appoint                                                                                    ‘of,</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 as my proxy, to vote for me and</w:t>
      </w: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t>on</w:t>
      </w:r>
      <w:proofErr w:type="gramEnd"/>
      <w:r w:rsidRPr="007C0B19">
        <w:rPr>
          <w:rFonts w:ascii="Tahoma" w:hAnsi="Tahoma" w:cs="Tahoma"/>
          <w:i/>
          <w:lang w:val="en-GB"/>
        </w:rPr>
        <w:t xml:space="preserve"> my behalf at the [ordinary or extraordinary, as the case may be] general meeting of the company to be held on the</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w:t>
      </w:r>
      <w:proofErr w:type="gramStart"/>
      <w:r w:rsidRPr="007C0B19">
        <w:rPr>
          <w:rFonts w:ascii="Tahoma" w:hAnsi="Tahoma" w:cs="Tahoma"/>
          <w:i/>
          <w:lang w:val="en-GB"/>
        </w:rPr>
        <w:t>day</w:t>
      </w:r>
      <w:proofErr w:type="gramEnd"/>
      <w:r w:rsidRPr="007C0B19">
        <w:rPr>
          <w:rFonts w:ascii="Tahoma" w:hAnsi="Tahoma" w:cs="Tahoma"/>
          <w:i/>
          <w:lang w:val="en-GB"/>
        </w:rPr>
        <w:t xml:space="preserve"> of                                         .</w:t>
      </w:r>
    </w:p>
    <w:p w:rsidR="00285DDC" w:rsidRPr="007C0B19" w:rsidRDefault="00285DDC" w:rsidP="00FF2FB2">
      <w:pPr>
        <w:ind w:left="720"/>
        <w:rPr>
          <w:rFonts w:ascii="Tahoma" w:hAnsi="Tahoma" w:cs="Tahoma"/>
          <w:i/>
          <w:lang w:val="en-GB"/>
        </w:rPr>
      </w:pPr>
    </w:p>
    <w:p w:rsidR="00285DDC" w:rsidRPr="007C0B19" w:rsidRDefault="00285DDC" w:rsidP="00FF2FB2">
      <w:pPr>
        <w:ind w:left="720"/>
        <w:rPr>
          <w:rFonts w:ascii="Tahoma" w:hAnsi="Tahoma" w:cs="Tahoma"/>
          <w:i/>
          <w:lang w:val="en-GB"/>
        </w:rPr>
      </w:pPr>
      <w:proofErr w:type="gramStart"/>
      <w:r w:rsidRPr="007C0B19">
        <w:rPr>
          <w:rFonts w:ascii="Tahoma" w:hAnsi="Tahoma" w:cs="Tahoma"/>
          <w:i/>
          <w:lang w:val="en-GB"/>
        </w:rPr>
        <w:t>and</w:t>
      </w:r>
      <w:proofErr w:type="gramEnd"/>
      <w:r w:rsidRPr="007C0B19">
        <w:rPr>
          <w:rFonts w:ascii="Tahoma" w:hAnsi="Tahoma" w:cs="Tahoma"/>
          <w:i/>
          <w:lang w:val="en-GB"/>
        </w:rPr>
        <w:t xml:space="preserve"> at any adjournment thereof.”</w:t>
      </w:r>
    </w:p>
    <w:p w:rsidR="00285DDC" w:rsidRPr="007C0B19" w:rsidRDefault="00285DDC" w:rsidP="00FF2FB2">
      <w:pPr>
        <w:ind w:left="720"/>
        <w:rPr>
          <w:rFonts w:ascii="Tahoma" w:hAnsi="Tahoma" w:cs="Tahoma"/>
          <w:lang w:val="en-GB"/>
        </w:rPr>
      </w:pPr>
      <w:r w:rsidRPr="007C0B19">
        <w:rPr>
          <w:rFonts w:ascii="Tahoma" w:hAnsi="Tahoma" w:cs="Tahoma"/>
          <w:i/>
          <w:lang w:val="en-GB"/>
        </w:rPr>
        <w:t xml:space="preserve">   Signed this                             day of</w:t>
      </w:r>
      <w:r w:rsidRPr="007C0B19">
        <w:rPr>
          <w:rFonts w:ascii="Tahoma" w:hAnsi="Tahoma" w:cs="Tahoma"/>
          <w:lang w:val="en-GB"/>
        </w:rPr>
        <w:t xml:space="preserve">                           .</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instrument appointing a proxy shall be deemed to confer authority to demand or join in demanding a poll.</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CORPORATIONS ACTING BY REPRESENTATIVES AT MEETINGS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285DDC" w:rsidRPr="007C0B19" w:rsidRDefault="00285DDC" w:rsidP="00FF2FB2">
      <w:pPr>
        <w:ind w:left="720" w:hanging="720"/>
        <w:rPr>
          <w:rFonts w:ascii="Tahoma" w:hAnsi="Tahoma" w:cs="Tahoma"/>
          <w:lang w:val="en-GB"/>
        </w:rPr>
      </w:pPr>
    </w:p>
    <w:p w:rsidR="00285DDC" w:rsidRPr="007C0B19" w:rsidRDefault="00285DDC" w:rsidP="008D5E46">
      <w:pPr>
        <w:pStyle w:val="Heading1"/>
      </w:pPr>
      <w:r w:rsidRPr="007C0B19">
        <w:t>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number of the directors and the names of the first directors shall be determined in writing by a majority of the subscribers of the memorandum of association.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remuneration of the directors shall from time to time be determined by the company in general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qualification of a director shall be the holding of at least one share in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spacing w:after="0"/>
        <w:ind w:left="720" w:hanging="720"/>
        <w:rPr>
          <w:rFonts w:ascii="Tahoma" w:hAnsi="Tahoma" w:cs="Tahoma"/>
          <w:lang w:val="en-GB"/>
        </w:rPr>
      </w:pPr>
    </w:p>
    <w:p w:rsidR="00285DDC" w:rsidRPr="007C0B19" w:rsidRDefault="00285DDC" w:rsidP="008D5E46">
      <w:pPr>
        <w:pStyle w:val="Heading1"/>
      </w:pPr>
      <w:r w:rsidRPr="007C0B19">
        <w:t>POWERS AND DUTIES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business of the company shall be managed by the directors, who may pay all expenses incurred in getting up and registering the company, and may exercise all such powers of the company, as are not, by the Act, or by these articles, required to be exercised by the </w:t>
      </w:r>
      <w:r w:rsidRPr="007C0B19">
        <w:rPr>
          <w:rFonts w:ascii="Tahoma" w:hAnsi="Tahoma" w:cs="Tahoma"/>
          <w:lang w:val="en-GB"/>
        </w:rPr>
        <w:lastRenderedPageBreak/>
        <w:t>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appoint one or more of their body to the office of managing director or manager for such term and at such remuneration  (whether  by way of </w:t>
      </w:r>
      <w:r w:rsidR="007C0B19" w:rsidRPr="007C0B19">
        <w:rPr>
          <w:rFonts w:ascii="Tahoma" w:hAnsi="Tahoma" w:cs="Tahoma"/>
          <w:lang w:val="en-GB"/>
        </w:rPr>
        <w:t>salary, or commission, or parti</w:t>
      </w:r>
      <w:r w:rsidRPr="007C0B19">
        <w:rPr>
          <w:rFonts w:ascii="Tahoma" w:hAnsi="Tahoma" w:cs="Tahoma"/>
          <w:lang w:val="en-GB"/>
        </w:rPr>
        <w:t>cipation in profits, or partly in one way and partly in another)  as they may think fit, and a director so appointed shall not, while holding that office, be subject to retirement  by rotation, or taken into account in determining the rotation of retirement of directors; but his appointment shall be subject to determination ipso facto if he ceases from any cause to be a director,  or if the company in general meeting resolve that this tenure of the office of managing director or manager be determined.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minutes to be made in books provided for the purposes –</w:t>
      </w:r>
    </w:p>
    <w:p w:rsidR="006C4EBA" w:rsidRPr="007C0B19" w:rsidRDefault="006C4EBA" w:rsidP="00FF2FB2">
      <w:pPr>
        <w:pStyle w:val="ListParagraph"/>
        <w:spacing w:after="0"/>
        <w:ind w:hanging="720"/>
        <w:jc w:val="both"/>
        <w:rPr>
          <w:rFonts w:ascii="Tahoma" w:hAnsi="Tahoma" w:cs="Tahoma"/>
          <w:lang w:val="en-GB"/>
        </w:rPr>
      </w:pPr>
    </w:p>
    <w:p w:rsidR="00285DDC" w:rsidRPr="007C0B19" w:rsidRDefault="006C4EBA" w:rsidP="00FF2FB2">
      <w:pPr>
        <w:pStyle w:val="ListParagraph"/>
        <w:jc w:val="both"/>
        <w:rPr>
          <w:rFonts w:ascii="Tahoma" w:hAnsi="Tahoma" w:cs="Tahoma"/>
          <w:lang w:val="en-GB"/>
        </w:rPr>
      </w:pPr>
      <w:r w:rsidRPr="007C0B19">
        <w:rPr>
          <w:rFonts w:ascii="Tahoma" w:hAnsi="Tahoma" w:cs="Tahoma"/>
          <w:lang w:val="en-GB"/>
        </w:rPr>
        <w:t>(a)</w:t>
      </w:r>
      <w:r w:rsidR="00FF2FB2" w:rsidRPr="007C0B19">
        <w:rPr>
          <w:rFonts w:ascii="Tahoma" w:hAnsi="Tahoma" w:cs="Tahoma"/>
          <w:lang w:val="en-GB"/>
        </w:rPr>
        <w:t xml:space="preserve">  </w:t>
      </w:r>
      <w:proofErr w:type="gramStart"/>
      <w:r w:rsidR="00285DDC" w:rsidRPr="007C0B19">
        <w:rPr>
          <w:rFonts w:ascii="Tahoma" w:hAnsi="Tahoma" w:cs="Tahoma"/>
          <w:lang w:val="en-GB"/>
        </w:rPr>
        <w:t>of</w:t>
      </w:r>
      <w:proofErr w:type="gramEnd"/>
      <w:r w:rsidR="00285DDC" w:rsidRPr="007C0B19">
        <w:rPr>
          <w:rFonts w:ascii="Tahoma" w:hAnsi="Tahoma" w:cs="Tahoma"/>
          <w:lang w:val="en-GB"/>
        </w:rPr>
        <w:t xml:space="preserve"> all appointments of offices made by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(b)  </w:t>
      </w:r>
      <w:proofErr w:type="gramStart"/>
      <w:r w:rsidRPr="007C0B19">
        <w:rPr>
          <w:rFonts w:ascii="Tahoma" w:hAnsi="Tahoma" w:cs="Tahoma"/>
          <w:lang w:val="en-GB"/>
        </w:rPr>
        <w:t>of</w:t>
      </w:r>
      <w:proofErr w:type="gramEnd"/>
      <w:r w:rsidRPr="007C0B19">
        <w:rPr>
          <w:rFonts w:ascii="Tahoma" w:hAnsi="Tahoma" w:cs="Tahoma"/>
          <w:lang w:val="en-GB"/>
        </w:rPr>
        <w:t xml:space="preserve"> the names of the di</w:t>
      </w:r>
      <w:r w:rsidR="006C4EBA" w:rsidRPr="007C0B19">
        <w:rPr>
          <w:rFonts w:ascii="Tahoma" w:hAnsi="Tahoma" w:cs="Tahoma"/>
          <w:lang w:val="en-GB"/>
        </w:rPr>
        <w:t xml:space="preserve">rectors present at each meeting </w:t>
      </w:r>
      <w:r w:rsidRPr="007C0B19">
        <w:rPr>
          <w:rFonts w:ascii="Tahoma" w:hAnsi="Tahoma" w:cs="Tahoma"/>
          <w:lang w:val="en-GB"/>
        </w:rPr>
        <w:t>of the directors and of any committee of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(c)  </w:t>
      </w:r>
      <w:r w:rsidR="00FF2FB2" w:rsidRPr="007C0B19">
        <w:rPr>
          <w:rFonts w:ascii="Tahoma" w:hAnsi="Tahoma" w:cs="Tahoma"/>
          <w:lang w:val="en-GB"/>
        </w:rPr>
        <w:t xml:space="preserve"> </w:t>
      </w:r>
      <w:proofErr w:type="gramStart"/>
      <w:r w:rsidRPr="007C0B19">
        <w:rPr>
          <w:rFonts w:ascii="Tahoma" w:hAnsi="Tahoma" w:cs="Tahoma"/>
          <w:lang w:val="en-GB"/>
        </w:rPr>
        <w:t>of</w:t>
      </w:r>
      <w:proofErr w:type="gramEnd"/>
      <w:r w:rsidRPr="007C0B19">
        <w:rPr>
          <w:rFonts w:ascii="Tahoma" w:hAnsi="Tahoma" w:cs="Tahoma"/>
          <w:lang w:val="en-GB"/>
        </w:rPr>
        <w:t xml:space="preserve"> all resolutions and proceedings at all meetings of the company; and of the directors, and of committees of directors;</w:t>
      </w:r>
    </w:p>
    <w:p w:rsidR="00285DDC" w:rsidRPr="007C0B19" w:rsidRDefault="00285DDC" w:rsidP="00FF2FB2">
      <w:pPr>
        <w:ind w:left="720"/>
        <w:jc w:val="both"/>
        <w:rPr>
          <w:rFonts w:ascii="Tahoma" w:hAnsi="Tahoma" w:cs="Tahoma"/>
          <w:lang w:val="en-GB"/>
        </w:rPr>
      </w:pPr>
      <w:proofErr w:type="gramStart"/>
      <w:r w:rsidRPr="007C0B19">
        <w:rPr>
          <w:rFonts w:ascii="Tahoma" w:hAnsi="Tahoma" w:cs="Tahoma"/>
          <w:lang w:val="en-GB"/>
        </w:rPr>
        <w:t>and</w:t>
      </w:r>
      <w:proofErr w:type="gramEnd"/>
      <w:r w:rsidRPr="007C0B19">
        <w:rPr>
          <w:rFonts w:ascii="Tahoma" w:hAnsi="Tahoma" w:cs="Tahoma"/>
          <w:lang w:val="en-GB"/>
        </w:rPr>
        <w:t xml:space="preserve"> every director present at any meeting of directors or committee of directors shall sign his name in a book to be kept for that purpose.</w:t>
      </w:r>
    </w:p>
    <w:p w:rsidR="00A96B95" w:rsidRPr="007C0B19" w:rsidRDefault="00A96B95" w:rsidP="00A96B95">
      <w:pPr>
        <w:spacing w:after="0"/>
        <w:ind w:left="720"/>
        <w:jc w:val="both"/>
        <w:rPr>
          <w:rFonts w:ascii="Tahoma" w:hAnsi="Tahoma" w:cs="Tahoma"/>
          <w:lang w:val="en-GB"/>
        </w:rPr>
      </w:pPr>
    </w:p>
    <w:p w:rsidR="00285DDC" w:rsidRPr="007C0B19" w:rsidRDefault="00285DDC" w:rsidP="008D5E46">
      <w:pPr>
        <w:pStyle w:val="Heading1"/>
      </w:pPr>
      <w:r w:rsidRPr="007C0B19">
        <w:t>DISQUALIFICATION OF DIRECTORS</w:t>
      </w:r>
    </w:p>
    <w:p w:rsidR="00A96B95" w:rsidRPr="007C0B19" w:rsidRDefault="00A96B95" w:rsidP="00A96B95">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office of director shall be vacated, if the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 xml:space="preserve">(a)  </w:t>
      </w:r>
      <w:proofErr w:type="gramStart"/>
      <w:r w:rsidRPr="007C0B19">
        <w:rPr>
          <w:rFonts w:ascii="Tahoma" w:hAnsi="Tahoma" w:cs="Tahoma"/>
          <w:lang w:val="en-GB"/>
        </w:rPr>
        <w:t>ceases</w:t>
      </w:r>
      <w:proofErr w:type="gramEnd"/>
      <w:r w:rsidRPr="007C0B19">
        <w:rPr>
          <w:rFonts w:ascii="Tahoma" w:hAnsi="Tahoma" w:cs="Tahoma"/>
          <w:lang w:val="en-GB"/>
        </w:rPr>
        <w:t xml:space="preserve"> to be a director by virtue of section 140 of the</w:t>
      </w:r>
      <w:r w:rsidR="00373165" w:rsidRPr="007C0B19">
        <w:rPr>
          <w:rFonts w:ascii="Tahoma" w:hAnsi="Tahoma" w:cs="Tahoma"/>
          <w:lang w:val="en-GB"/>
        </w:rPr>
        <w:t xml:space="preserve"> </w:t>
      </w:r>
      <w:r w:rsidRPr="007C0B19">
        <w:rPr>
          <w:rFonts w:ascii="Tahoma" w:hAnsi="Tahoma" w:cs="Tahoma"/>
          <w:lang w:val="en-GB"/>
        </w:rPr>
        <w:t>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 xml:space="preserve">(b)  </w:t>
      </w:r>
      <w:proofErr w:type="gramStart"/>
      <w:r w:rsidRPr="007C0B19">
        <w:rPr>
          <w:rFonts w:ascii="Tahoma" w:hAnsi="Tahoma" w:cs="Tahoma"/>
          <w:lang w:val="en-GB"/>
        </w:rPr>
        <w:t>without</w:t>
      </w:r>
      <w:proofErr w:type="gramEnd"/>
      <w:r w:rsidRPr="007C0B19">
        <w:rPr>
          <w:rFonts w:ascii="Tahoma" w:hAnsi="Tahoma" w:cs="Tahoma"/>
          <w:lang w:val="en-GB"/>
        </w:rPr>
        <w:t xml:space="preserve"> the consent of the company in general meeting holds any other office of profit under the company except that of managing director or manager;</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w:t>
      </w:r>
      <w:proofErr w:type="gramStart"/>
      <w:r w:rsidRPr="007C0B19">
        <w:rPr>
          <w:rFonts w:ascii="Tahoma" w:hAnsi="Tahoma" w:cs="Tahoma"/>
          <w:lang w:val="en-GB"/>
        </w:rPr>
        <w:t>c</w:t>
      </w:r>
      <w:proofErr w:type="gramEnd"/>
      <w:r w:rsidRPr="007C0B19">
        <w:rPr>
          <w:rFonts w:ascii="Tahoma" w:hAnsi="Tahoma" w:cs="Tahoma"/>
          <w:lang w:val="en-GB"/>
        </w:rPr>
        <w:t>)  becomes bankrupt;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 xml:space="preserve">(d)  </w:t>
      </w:r>
      <w:proofErr w:type="gramStart"/>
      <w:r w:rsidRPr="007C0B19">
        <w:rPr>
          <w:rFonts w:ascii="Tahoma" w:hAnsi="Tahoma" w:cs="Tahoma"/>
          <w:lang w:val="en-GB"/>
        </w:rPr>
        <w:t>becomes</w:t>
      </w:r>
      <w:proofErr w:type="gramEnd"/>
      <w:r w:rsidRPr="007C0B19">
        <w:rPr>
          <w:rFonts w:ascii="Tahoma" w:hAnsi="Tahoma" w:cs="Tahoma"/>
          <w:lang w:val="en-GB"/>
        </w:rPr>
        <w:t xml:space="preserve"> prohibited from being a director by reason of any order made under section 208 or 260 of the 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 xml:space="preserve">(e)  </w:t>
      </w:r>
      <w:proofErr w:type="gramStart"/>
      <w:r w:rsidRPr="007C0B19">
        <w:rPr>
          <w:rFonts w:ascii="Tahoma" w:hAnsi="Tahoma" w:cs="Tahoma"/>
          <w:lang w:val="en-GB"/>
        </w:rPr>
        <w:t>is</w:t>
      </w:r>
      <w:proofErr w:type="gramEnd"/>
      <w:r w:rsidRPr="007C0B19">
        <w:rPr>
          <w:rFonts w:ascii="Tahoma" w:hAnsi="Tahoma" w:cs="Tahoma"/>
          <w:lang w:val="en-GB"/>
        </w:rPr>
        <w:t xml:space="preserve"> found lunatic or becomes of unsound mind;</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w:t>
      </w:r>
      <w:proofErr w:type="gramStart"/>
      <w:r w:rsidRPr="007C0B19">
        <w:rPr>
          <w:rFonts w:ascii="Tahoma" w:hAnsi="Tahoma" w:cs="Tahoma"/>
          <w:lang w:val="en-GB"/>
        </w:rPr>
        <w:t>f</w:t>
      </w:r>
      <w:proofErr w:type="gramEnd"/>
      <w:r w:rsidRPr="007C0B19">
        <w:rPr>
          <w:rFonts w:ascii="Tahoma" w:hAnsi="Tahoma" w:cs="Tahoma"/>
          <w:lang w:val="en-GB"/>
        </w:rPr>
        <w:t xml:space="preserve">) </w:t>
      </w:r>
      <w:r w:rsidR="00FF2FB2" w:rsidRPr="007C0B19">
        <w:rPr>
          <w:rFonts w:ascii="Tahoma" w:hAnsi="Tahoma" w:cs="Tahoma"/>
          <w:lang w:val="en-GB"/>
        </w:rPr>
        <w:t xml:space="preserve"> </w:t>
      </w:r>
      <w:r w:rsidRPr="007C0B19">
        <w:rPr>
          <w:rFonts w:ascii="Tahoma" w:hAnsi="Tahoma" w:cs="Tahoma"/>
          <w:lang w:val="en-GB"/>
        </w:rPr>
        <w:t>resigns his office by notice in writing to the company;</w:t>
      </w:r>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proofErr w:type="gramStart"/>
      <w:r w:rsidRPr="007C0B19">
        <w:rPr>
          <w:rFonts w:ascii="Tahoma" w:hAnsi="Tahoma" w:cs="Tahoma"/>
          <w:lang w:val="en-GB"/>
        </w:rPr>
        <w:t>or</w:t>
      </w:r>
      <w:proofErr w:type="gramEnd"/>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w:t>
      </w:r>
      <w:proofErr w:type="gramStart"/>
      <w:r w:rsidRPr="007C0B19">
        <w:rPr>
          <w:rFonts w:ascii="Tahoma" w:hAnsi="Tahoma" w:cs="Tahoma"/>
          <w:lang w:val="en-GB"/>
        </w:rPr>
        <w:t>g</w:t>
      </w:r>
      <w:proofErr w:type="gramEnd"/>
      <w:r w:rsidRPr="007C0B19">
        <w:rPr>
          <w:rFonts w:ascii="Tahoma" w:hAnsi="Tahoma" w:cs="Tahoma"/>
          <w:lang w:val="en-GB"/>
        </w:rPr>
        <w:t>)  is directly or indirectly interested in any contract with the company or  participates  in the  profits of any contract with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Provided,  however,  that  a  director  shall  not  vacate  his office by reason of his being a member of any corporation which has entered into contracts with or done any work for th</w:t>
      </w:r>
      <w:r w:rsidR="00C45390" w:rsidRPr="007C0B19">
        <w:rPr>
          <w:rFonts w:ascii="Tahoma" w:hAnsi="Tahoma" w:cs="Tahoma"/>
          <w:lang w:val="en-GB"/>
        </w:rPr>
        <w:t>e company if  he shall have de</w:t>
      </w:r>
      <w:r w:rsidRPr="007C0B19">
        <w:rPr>
          <w:rFonts w:ascii="Tahoma" w:hAnsi="Tahoma" w:cs="Tahoma"/>
          <w:lang w:val="en-GB"/>
        </w:rPr>
        <w:t xml:space="preserve">clared the nature of his interest in manner required by section 147 of the Act,  but the director shall not vote in respect of any such contract or work or any matter arising </w:t>
      </w:r>
      <w:proofErr w:type="spellStart"/>
      <w:r w:rsidRPr="007C0B19">
        <w:rPr>
          <w:rFonts w:ascii="Tahoma" w:hAnsi="Tahoma" w:cs="Tahoma"/>
          <w:lang w:val="en-GB"/>
        </w:rPr>
        <w:t>thereout</w:t>
      </w:r>
      <w:proofErr w:type="spellEnd"/>
      <w:r w:rsidRPr="007C0B19">
        <w:rPr>
          <w:rFonts w:ascii="Tahoma" w:hAnsi="Tahoma" w:cs="Tahoma"/>
          <w:lang w:val="en-GB"/>
        </w:rPr>
        <w:t>,  and if he does so vote his vote shall not be counted.</w:t>
      </w:r>
    </w:p>
    <w:p w:rsidR="00373165" w:rsidRPr="007C0B19" w:rsidRDefault="00373165" w:rsidP="00FF2FB2">
      <w:pPr>
        <w:spacing w:after="0"/>
        <w:ind w:left="720" w:hanging="720"/>
        <w:rPr>
          <w:rFonts w:ascii="Tahoma" w:hAnsi="Tahoma" w:cs="Tahoma"/>
          <w:lang w:val="en-GB"/>
        </w:rPr>
      </w:pPr>
    </w:p>
    <w:p w:rsidR="00285DDC" w:rsidRPr="007C0B19" w:rsidRDefault="00285DDC" w:rsidP="008D5E46">
      <w:pPr>
        <w:pStyle w:val="Heading1"/>
      </w:pPr>
      <w:r w:rsidRPr="007C0B19">
        <w:t>ROTATION OF DIRECTORS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the first ordinary general meeting of the company the whole of the directors shall retire from office, and at the ordinary general meeting in every subsequent year one-third of the directors for the time being, or, if their number is not 3 or a multiple of 3, then the number nearest one-third, shall retire from office.</w:t>
      </w:r>
    </w:p>
    <w:p w:rsidR="00285DDC" w:rsidRPr="007C0B19" w:rsidRDefault="00285DDC" w:rsidP="007C0B19">
      <w:pPr>
        <w:spacing w:after="0"/>
        <w:ind w:left="720" w:hanging="720"/>
        <w:jc w:val="both"/>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to retire in every year shall be those who have been longest in office since their last election but as between persons who became directors on the same day those to retire shall (unless they otherwise agree among themselves) be determined by lot.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retiring director shall be eligible for re-election.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at the general meeting at which a director retires in manner aforesaid may fill up the vacated office by electing a person thereto and in default the retiring director shall be deemed to have been re-elected unless at such meeting it is resolved not to fill up such vacated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in general meeting increase or reduce the number of directors, and may also determine in what rotation the increased or reduced number is to go out of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company may by extraordinary resolution remove any director before the expiration of his period of office, and may by an ordinary resolution appoint another person in his stead. The person so appointed shall be subject to retirement  at the same time as if he </w:t>
      </w:r>
      <w:r w:rsidRPr="007C0B19">
        <w:rPr>
          <w:rFonts w:ascii="Tahoma" w:hAnsi="Tahoma" w:cs="Tahoma"/>
          <w:lang w:val="en-GB"/>
        </w:rPr>
        <w:lastRenderedPageBreak/>
        <w:t>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8D5E46">
      <w:pPr>
        <w:pStyle w:val="Heading1"/>
      </w:pPr>
      <w:r w:rsidRPr="007C0B19">
        <w:t>PROCEEDINGS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meet together for the despatch of business, adjourn, and otherwise regulate their mee</w:t>
      </w:r>
      <w:r w:rsidR="00156540" w:rsidRPr="007C0B19">
        <w:rPr>
          <w:rFonts w:ascii="Tahoma" w:hAnsi="Tahoma" w:cs="Tahoma"/>
          <w:lang w:val="en-GB"/>
        </w:rPr>
        <w:t>tings, as they think fit. Ques</w:t>
      </w:r>
      <w:r w:rsidRPr="007C0B19">
        <w:rPr>
          <w:rFonts w:ascii="Tahoma" w:hAnsi="Tahoma" w:cs="Tahoma"/>
          <w:lang w:val="en-GB"/>
        </w:rPr>
        <w:t>tions arising at any meeting shall be decided by a majority of votes. In ease of an equality of votes the chairman shall have a second or casting vote. A director may, and the secretary on the requisition of a director shall, at any time summon a meeting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quorum necessary for the transaction of the business of the directors may be fixed by the directors, and unless so fixed shall when the number of directors exceeds 3 be 3, and when the number of directors does not exceed 3, be 2.</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w:t>
      </w:r>
      <w:r w:rsidR="006C4EBA" w:rsidRPr="007C0B19">
        <w:rPr>
          <w:rFonts w:ascii="Tahoma" w:hAnsi="Tahoma" w:cs="Tahoma"/>
          <w:lang w:val="en-GB"/>
        </w:rPr>
        <w:t>other purpose</w:t>
      </w:r>
      <w:r w:rsidRPr="007C0B19">
        <w:rPr>
          <w:rFonts w:ascii="Tahoma" w:hAnsi="Tahoma" w:cs="Tahoma"/>
          <w:lang w:val="en-GB"/>
        </w:rPr>
        <w: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elect a chairm</w:t>
      </w:r>
      <w:r w:rsidR="00491CD5" w:rsidRPr="007C0B19">
        <w:rPr>
          <w:rFonts w:ascii="Tahoma" w:hAnsi="Tahoma" w:cs="Tahoma"/>
          <w:lang w:val="en-GB"/>
        </w:rPr>
        <w:t>an of their meetings and deter</w:t>
      </w:r>
      <w:r w:rsidRPr="007C0B19">
        <w:rPr>
          <w:rFonts w:ascii="Tahoma" w:hAnsi="Tahoma" w:cs="Tahoma"/>
          <w:lang w:val="en-GB"/>
        </w:rPr>
        <w:t>mine the period for which he is to hold office; but if no such chairman is elected, or if at any meeting the chair</w:t>
      </w:r>
      <w:r w:rsidR="00491CD5" w:rsidRPr="007C0B19">
        <w:rPr>
          <w:rFonts w:ascii="Tahoma" w:hAnsi="Tahoma" w:cs="Tahoma"/>
          <w:lang w:val="en-GB"/>
        </w:rPr>
        <w:t>man is not present within 5 mi</w:t>
      </w:r>
      <w:r w:rsidRPr="007C0B19">
        <w:rPr>
          <w:rFonts w:ascii="Tahoma" w:hAnsi="Tahoma" w:cs="Tahoma"/>
          <w:lang w:val="en-GB"/>
        </w:rPr>
        <w:t>nutes after the time appointed for hold</w:t>
      </w:r>
      <w:r w:rsidR="00491CD5" w:rsidRPr="007C0B19">
        <w:rPr>
          <w:rFonts w:ascii="Tahoma" w:hAnsi="Tahoma" w:cs="Tahoma"/>
          <w:lang w:val="en-GB"/>
        </w:rPr>
        <w:t>ing the same, the directors pre</w:t>
      </w:r>
      <w:r w:rsidRPr="007C0B19">
        <w:rPr>
          <w:rFonts w:ascii="Tahoma" w:hAnsi="Tahoma" w:cs="Tahoma"/>
          <w:lang w:val="en-GB"/>
        </w:rPr>
        <w:t>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delegate any of their powers to committees consisting of such member or members of their body as they think fit; any committee so formed shall in the exercise of the powers so dele­ gated conform to any regulations that may be imposed on it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8D5E46" w:rsidRDefault="00285DDC" w:rsidP="00FF2FB2">
      <w:pPr>
        <w:pStyle w:val="ListParagraph"/>
        <w:numPr>
          <w:ilvl w:val="0"/>
          <w:numId w:val="4"/>
        </w:numPr>
        <w:spacing w:after="0"/>
        <w:ind w:left="720" w:hanging="720"/>
        <w:jc w:val="both"/>
        <w:rPr>
          <w:rFonts w:ascii="Tahoma" w:hAnsi="Tahoma" w:cs="Tahoma"/>
          <w:lang w:val="en-GB"/>
        </w:rPr>
      </w:pPr>
      <w:r w:rsidRPr="008D5E46">
        <w:rPr>
          <w:rFonts w:ascii="Tahoma" w:hAnsi="Tahoma" w:cs="Tahoma"/>
          <w:lang w:val="en-GB"/>
        </w:rPr>
        <w:t>A committee may meet and adjourn as it thinks proper.  Questions arising at any meeting shall be determined by a majority of votes of the members present, and in case of an equality of votes the chairman shall have a second or casting vote.</w:t>
      </w:r>
    </w:p>
    <w:p w:rsidR="00285DDC" w:rsidRPr="007C0B19" w:rsidRDefault="00285DDC" w:rsidP="00FF2FB2">
      <w:pPr>
        <w:spacing w:after="0"/>
        <w:ind w:left="720" w:hanging="720"/>
        <w:jc w:val="both"/>
        <w:rPr>
          <w:rFonts w:ascii="Tahoma" w:hAnsi="Tahoma" w:cs="Tahoma"/>
          <w:lang w:val="en-GB"/>
        </w:rPr>
      </w:pPr>
    </w:p>
    <w:p w:rsidR="00285DDC"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8D5E46" w:rsidRDefault="008D5E46" w:rsidP="008D5E46">
      <w:pPr>
        <w:pStyle w:val="ListParagraph"/>
        <w:spacing w:after="0"/>
        <w:jc w:val="both"/>
        <w:rPr>
          <w:rFonts w:ascii="Tahoma" w:hAnsi="Tahoma" w:cs="Tahoma"/>
          <w:lang w:val="en-GB"/>
        </w:rPr>
      </w:pPr>
    </w:p>
    <w:p w:rsidR="008D5E46" w:rsidRPr="007C0B19" w:rsidRDefault="008D5E46" w:rsidP="00FF2FB2">
      <w:pPr>
        <w:pStyle w:val="ListParagraph"/>
        <w:numPr>
          <w:ilvl w:val="0"/>
          <w:numId w:val="4"/>
        </w:numPr>
        <w:spacing w:after="0"/>
        <w:ind w:left="720" w:hanging="720"/>
        <w:jc w:val="both"/>
        <w:rPr>
          <w:rFonts w:ascii="Tahoma" w:hAnsi="Tahoma" w:cs="Tahoma"/>
          <w:lang w:val="en-GB"/>
        </w:rPr>
      </w:pPr>
      <w:r w:rsidRPr="00C33467">
        <w:rPr>
          <w:rFonts w:ascii="Tahoma" w:hAnsi="Tahoma" w:cs="Tahoma"/>
          <w:lang w:val="en-GB"/>
        </w:rPr>
        <w:t xml:space="preserve">A resolution in writing signed by all the Directors shall be as valid and effectual as if it had been passed at a meeting of the Directors duly called and constituted, and may consist of </w:t>
      </w:r>
      <w:proofErr w:type="gramStart"/>
      <w:r w:rsidRPr="00C33467">
        <w:rPr>
          <w:rFonts w:ascii="Tahoma" w:hAnsi="Tahoma" w:cs="Tahoma"/>
          <w:lang w:val="en-GB"/>
        </w:rPr>
        <w:t>several</w:t>
      </w:r>
      <w:proofErr w:type="gramEnd"/>
      <w:r w:rsidRPr="00C33467">
        <w:rPr>
          <w:rFonts w:ascii="Tahoma" w:hAnsi="Tahoma" w:cs="Tahoma"/>
          <w:lang w:val="en-GB"/>
        </w:rPr>
        <w:t xml:space="preserve"> documents in the like form, each signed by one or more of the directors.  Such </w:t>
      </w:r>
      <w:r w:rsidRPr="00C33467">
        <w:rPr>
          <w:rFonts w:ascii="Tahoma" w:hAnsi="Tahoma" w:cs="Tahoma"/>
          <w:lang w:val="en-GB"/>
        </w:rPr>
        <w:lastRenderedPageBreak/>
        <w:t>resolution approved and sent via a facsimile, electronic mail, cable or telex message by a director shall be deemed to be a document signed by him for the purpose of this Article.</w:t>
      </w:r>
    </w:p>
    <w:p w:rsidR="00285DDC" w:rsidRPr="007C0B19" w:rsidRDefault="00285DDC" w:rsidP="00FF2FB2">
      <w:pPr>
        <w:ind w:left="720" w:hanging="720"/>
        <w:jc w:val="both"/>
        <w:rPr>
          <w:rFonts w:ascii="Tahoma" w:hAnsi="Tahoma" w:cs="Tahoma"/>
          <w:lang w:val="en-GB"/>
        </w:rPr>
      </w:pPr>
    </w:p>
    <w:p w:rsidR="00285DDC" w:rsidRPr="007C0B19" w:rsidRDefault="00285DDC" w:rsidP="008D5E46">
      <w:pPr>
        <w:pStyle w:val="Heading1"/>
      </w:pPr>
      <w:r w:rsidRPr="007C0B19">
        <w:t>DIVIDENDS AND RESERVE</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in general meeting may declare dividends, but no dividend shall exceed the amount recommended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from time to time pay to the members such interim dividends as appear to the directors to be justified by the profits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 paid otherwise than out of profits.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several persons are registered as joint holders of any share, any one  of  them  may  give effectual  receipts  for  any  dividend  or  other moneys payable on or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bear interest against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proper books of account to be kept with respect to</w:t>
      </w:r>
      <w:r w:rsidR="00156540" w:rsidRPr="007C0B19">
        <w:rPr>
          <w:rFonts w:ascii="Tahoma" w:hAnsi="Tahoma" w:cs="Tahoma"/>
          <w:lang w:val="en-GB"/>
        </w:rPr>
        <w:t xml:space="preserve"> </w:t>
      </w:r>
      <w:r w:rsidRPr="007C0B19">
        <w:rPr>
          <w:rFonts w:ascii="Tahoma" w:hAnsi="Tahoma" w:cs="Tahoma"/>
          <w:lang w:val="en-GB"/>
        </w:rPr>
        <w:t>all sums of money received and expended by the company and the matters in respect of which the receipt and expenditure takes place;</w:t>
      </w:r>
      <w:r w:rsidR="00FF2FB2" w:rsidRPr="007C0B19">
        <w:rPr>
          <w:rFonts w:ascii="Tahoma" w:hAnsi="Tahoma" w:cs="Tahoma"/>
          <w:lang w:val="en-GB"/>
        </w:rPr>
        <w:t xml:space="preserve"> </w:t>
      </w:r>
      <w:r w:rsidRPr="007C0B19">
        <w:rPr>
          <w:rFonts w:ascii="Tahoma" w:hAnsi="Tahoma" w:cs="Tahoma"/>
          <w:lang w:val="en-GB"/>
        </w:rPr>
        <w:t>all sales and purchases of goods by the company; and the assets and liabilities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The books of account shall be kept at the registered office of the company, or at such other place or places as the directors think fit, and shall always be open to the inspection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dete</w:t>
      </w:r>
      <w:r w:rsidR="00491CD5" w:rsidRPr="007C0B19">
        <w:rPr>
          <w:rFonts w:ascii="Tahoma" w:hAnsi="Tahoma" w:cs="Tahoma"/>
          <w:lang w:val="en-GB"/>
        </w:rPr>
        <w:t>r</w:t>
      </w:r>
      <w:r w:rsidRPr="007C0B19">
        <w:rPr>
          <w:rFonts w:ascii="Tahoma" w:hAnsi="Tahoma" w:cs="Tahoma"/>
          <w:lang w:val="en-GB"/>
        </w:rPr>
        <w:t xml:space="preserve">mine whether and to what extent and at what times and places and under what conditions or regulations the accounts and books of the company or any of them shall be open to the inspection of members not being directors, and no mem­ </w:t>
      </w:r>
      <w:proofErr w:type="spellStart"/>
      <w:r w:rsidRPr="007C0B19">
        <w:rPr>
          <w:rFonts w:ascii="Tahoma" w:hAnsi="Tahoma" w:cs="Tahoma"/>
          <w:lang w:val="en-GB"/>
        </w:rPr>
        <w:t>ber</w:t>
      </w:r>
      <w:proofErr w:type="spellEnd"/>
      <w:r w:rsidRPr="007C0B19">
        <w:rPr>
          <w:rFonts w:ascii="Tahoma" w:hAnsi="Tahoma" w:cs="Tahoma"/>
          <w:lang w:val="en-GB"/>
        </w:rPr>
        <w:t xml:space="preserve"> (not being a director) shall have any right of inspecting any account or book or document of the company except as conferred by statute or authorised by the directors or by the company in general meeting.</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in accordance with section122 of the Act, cause to be prepared and to be laid before the company in general  meeting such profit and loss accounts,  balance sheets and reports as are referred to in that section.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copy of every balance sheet (including every document required by law to be annexed thereto) which is to be laid before the company in general meeting together with a copy of the auditors' report shall not less than 7 days before the date of the meeting be sent to all persons entitled to receive notices of general meetings of the company.</w:t>
      </w:r>
    </w:p>
    <w:p w:rsidR="00285DDC" w:rsidRPr="007C0B19" w:rsidRDefault="00285DDC" w:rsidP="00FF2FB2">
      <w:pPr>
        <w:ind w:left="720" w:hanging="720"/>
        <w:rPr>
          <w:rFonts w:ascii="Tahoma" w:hAnsi="Tahoma" w:cs="Tahoma"/>
          <w:lang w:val="en-GB"/>
        </w:rPr>
      </w:pPr>
    </w:p>
    <w:p w:rsidR="00285DDC" w:rsidRPr="008D5E46" w:rsidRDefault="00285DDC" w:rsidP="008D5E46">
      <w:pPr>
        <w:pStyle w:val="Heading1"/>
      </w:pPr>
      <w:r w:rsidRPr="008D5E46">
        <w:t>AUDIT</w:t>
      </w: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 xml:space="preserve"> Auditors shall be appointed and their duties regulated in accordance with sections 131, 132 and 133 of the Act.</w:t>
      </w:r>
    </w:p>
    <w:p w:rsidR="00285DDC" w:rsidRPr="007C0B19" w:rsidRDefault="00285DDC" w:rsidP="00FF2FB2">
      <w:pPr>
        <w:spacing w:after="0"/>
        <w:ind w:left="720" w:hanging="720"/>
        <w:rPr>
          <w:rFonts w:ascii="Tahoma" w:hAnsi="Tahoma" w:cs="Tahoma"/>
          <w:lang w:val="en-GB"/>
        </w:rPr>
      </w:pPr>
    </w:p>
    <w:p w:rsidR="00285DDC" w:rsidRPr="008D5E46" w:rsidRDefault="00285DDC" w:rsidP="008D5E46">
      <w:pPr>
        <w:pStyle w:val="Heading1"/>
      </w:pPr>
      <w:r w:rsidRPr="008D5E46">
        <w:t>NOTICES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any member either personally or by sending it by post to him to his registered address, or (if he has no registered address within Brunei) to the address, if any, within Brunei supplied by him to the company for the giving of notices to him.</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 xml:space="preserve">If a member has no registered address within Brunei and has not supplied to the company an address within Brunei for </w:t>
      </w:r>
      <w:r w:rsidR="00156540" w:rsidRPr="007C0B19">
        <w:rPr>
          <w:rFonts w:ascii="Tahoma" w:hAnsi="Tahoma" w:cs="Tahoma"/>
          <w:lang w:val="en-GB"/>
        </w:rPr>
        <w:t xml:space="preserve">the giving of notices to him, a </w:t>
      </w:r>
      <w:r w:rsidRPr="007C0B19">
        <w:rPr>
          <w:rFonts w:ascii="Tahoma" w:hAnsi="Tahoma" w:cs="Tahoma"/>
          <w:lang w:val="en-GB"/>
        </w:rPr>
        <w:t>notice addressed to him and advertised in the Gazette, shall be deemed to be duly given to him at noon on the day on which the advertisement appears.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the joint holders of a share by giving the notice to the joint holder named first in the register of members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notice may be given by the company of the persons entitled to a share in consequence of the death or </w:t>
      </w:r>
      <w:r w:rsidR="007C0B19" w:rsidRPr="007C0B19">
        <w:rPr>
          <w:rFonts w:ascii="Tahoma" w:hAnsi="Tahoma" w:cs="Tahoma"/>
          <w:lang w:val="en-GB"/>
        </w:rPr>
        <w:t>bankruptcy of a member by send</w:t>
      </w:r>
      <w:r w:rsidRPr="007C0B19">
        <w:rPr>
          <w:rFonts w:ascii="Tahoma" w:hAnsi="Tahoma" w:cs="Tahoma"/>
          <w:lang w:val="en-GB"/>
        </w:rPr>
        <w:t xml:space="preserve">ing it through the post in a prepaid letter addressed to them by name, or by the title of representatives  of the deceased,  or trustee of the bankrupt,  or by any like description,  at the address,  if any, within Brunei supplied </w:t>
      </w:r>
      <w:r w:rsidRPr="007C0B19">
        <w:rPr>
          <w:rFonts w:ascii="Tahoma" w:hAnsi="Tahoma" w:cs="Tahoma"/>
          <w:lang w:val="en-GB"/>
        </w:rPr>
        <w:lastRenderedPageBreak/>
        <w:t>for the purpose by the persons claiming to be so entitled,  or (until such an address has been so supplied) by giving the notice in any manner in which the same might have been given if the death or bankruptcy had not occurred.</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Notice of every general meeting shall be given in some manner hereinbefore authorised to (a) every member except those members who (having no registered address within Brunei) have not supplied to the company an address within Brunei for the giving of notices to them, and also to (b) every person entitled to a share in consequence of the death or bankruptcy of a member, who, but for his death or bankruptcy, would be entitled to receive notice of the meeting. No other persons shall be entitled to receive notices of general meetings.</w:t>
      </w:r>
      <w:r w:rsidR="006C4EBA" w:rsidRPr="007C0B19">
        <w:rPr>
          <w:rFonts w:ascii="Tahoma" w:hAnsi="Tahoma" w:cs="Tahoma"/>
          <w:lang w:val="en-GB"/>
        </w:rPr>
        <w:br w:type="page"/>
      </w:r>
    </w:p>
    <w:tbl>
      <w:tblPr>
        <w:tblStyle w:val="TableGrid"/>
        <w:tblW w:w="8995" w:type="dxa"/>
        <w:tblLayout w:type="fixed"/>
        <w:tblLook w:val="04A0" w:firstRow="1" w:lastRow="0" w:firstColumn="1" w:lastColumn="0" w:noHBand="0" w:noVBand="1"/>
      </w:tblPr>
      <w:tblGrid>
        <w:gridCol w:w="653"/>
        <w:gridCol w:w="8342"/>
      </w:tblGrid>
      <w:tr w:rsidR="00233B9E" w:rsidRPr="007C0B19" w:rsidTr="00233B9E">
        <w:trPr>
          <w:trHeight w:val="710"/>
        </w:trPr>
        <w:tc>
          <w:tcPr>
            <w:tcW w:w="653" w:type="dxa"/>
            <w:vAlign w:val="center"/>
          </w:tcPr>
          <w:p w:rsidR="00233B9E" w:rsidRPr="007C0B19" w:rsidRDefault="00233B9E" w:rsidP="006C4EBA">
            <w:pPr>
              <w:rPr>
                <w:rFonts w:ascii="Tahoma" w:hAnsi="Tahoma" w:cs="Tahoma"/>
                <w:lang w:val="en-GB"/>
              </w:rPr>
            </w:pPr>
          </w:p>
        </w:tc>
        <w:tc>
          <w:tcPr>
            <w:tcW w:w="8342" w:type="dxa"/>
            <w:vAlign w:val="center"/>
          </w:tcPr>
          <w:p w:rsidR="00233B9E" w:rsidRPr="007C0B19" w:rsidRDefault="00FF2FB2" w:rsidP="006C4EBA">
            <w:pPr>
              <w:jc w:val="center"/>
              <w:rPr>
                <w:rFonts w:ascii="Tahoma" w:hAnsi="Tahoma" w:cs="Tahoma"/>
                <w:b/>
                <w:lang w:val="en-GB"/>
              </w:rPr>
            </w:pPr>
            <w:r w:rsidRPr="007C0B19">
              <w:rPr>
                <w:rFonts w:ascii="Tahoma" w:hAnsi="Tahoma" w:cs="Tahoma"/>
                <w:b/>
                <w:lang w:val="en-GB"/>
              </w:rPr>
              <w:t>NAMES, ADDRESSES AND DESCRIPTIONS OF SUBSCRIBERS</w:t>
            </w:r>
          </w:p>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1</w:t>
            </w:r>
          </w:p>
        </w:tc>
        <w:tc>
          <w:tcPr>
            <w:tcW w:w="8342" w:type="dxa"/>
            <w:vAlign w:val="center"/>
          </w:tcPr>
          <w:sdt>
            <w:sdtPr>
              <w:rPr>
                <w:rFonts w:ascii="Tahoma" w:hAnsi="Tahoma" w:cs="Tahoma"/>
                <w:lang w:val="en-GB"/>
              </w:rPr>
              <w:id w:val="2055723435"/>
              <w:placeholder>
                <w:docPart w:val="B95D742FC129445088AA5F975DF3971A"/>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307282594"/>
              <w:placeholder>
                <w:docPart w:val="F28E02137C254C0C90ED24E99EEC82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86542583"/>
              <w:placeholder>
                <w:docPart w:val="F28E02137C254C0C90ED24E99EEC82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2</w:t>
            </w:r>
          </w:p>
        </w:tc>
        <w:tc>
          <w:tcPr>
            <w:tcW w:w="8342" w:type="dxa"/>
            <w:vAlign w:val="center"/>
          </w:tcPr>
          <w:sdt>
            <w:sdtPr>
              <w:rPr>
                <w:rFonts w:ascii="Tahoma" w:hAnsi="Tahoma" w:cs="Tahoma"/>
                <w:lang w:val="en-GB"/>
              </w:rPr>
              <w:id w:val="1874571213"/>
              <w:placeholder>
                <w:docPart w:val="E9A89A070B264D03B098AE1C7FAB8A5F"/>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204550676"/>
              <w:placeholder>
                <w:docPart w:val="826CA0F2B74D4E89A1C1744D82C373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107193978"/>
              <w:placeholder>
                <w:docPart w:val="826CA0F2B74D4E89A1C1744D82C373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3</w:t>
            </w:r>
          </w:p>
        </w:tc>
        <w:tc>
          <w:tcPr>
            <w:tcW w:w="8342" w:type="dxa"/>
            <w:vAlign w:val="center"/>
          </w:tcPr>
          <w:sdt>
            <w:sdtPr>
              <w:rPr>
                <w:rFonts w:ascii="Tahoma" w:hAnsi="Tahoma" w:cs="Tahoma"/>
                <w:lang w:val="en-GB"/>
              </w:rPr>
              <w:id w:val="45429708"/>
              <w:placeholder>
                <w:docPart w:val="28B0AC43C9734BF5A468AA3420CA7F35"/>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552967183"/>
              <w:placeholder>
                <w:docPart w:val="30FF7FDD9E8B4F1787EDD81F994266C4"/>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85418217"/>
              <w:placeholder>
                <w:docPart w:val="30FF7FDD9E8B4F1787EDD81F994266C4"/>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4</w:t>
            </w:r>
          </w:p>
        </w:tc>
        <w:tc>
          <w:tcPr>
            <w:tcW w:w="8342" w:type="dxa"/>
            <w:vAlign w:val="center"/>
          </w:tcPr>
          <w:sdt>
            <w:sdtPr>
              <w:rPr>
                <w:rFonts w:ascii="Tahoma" w:hAnsi="Tahoma" w:cs="Tahoma"/>
                <w:lang w:val="en-GB"/>
              </w:rPr>
              <w:id w:val="-423571559"/>
              <w:placeholder>
                <w:docPart w:val="64C9B2E4061144FD9CF96C9F183885B0"/>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986858780"/>
              <w:placeholder>
                <w:docPart w:val="FE4235F2C5434F309A375AFCDAE2BFF2"/>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36551357"/>
              <w:placeholder>
                <w:docPart w:val="FE4235F2C5434F309A375AFCDAE2BFF2"/>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5</w:t>
            </w:r>
          </w:p>
        </w:tc>
        <w:tc>
          <w:tcPr>
            <w:tcW w:w="8342" w:type="dxa"/>
            <w:vAlign w:val="center"/>
          </w:tcPr>
          <w:sdt>
            <w:sdtPr>
              <w:rPr>
                <w:rFonts w:ascii="Tahoma" w:hAnsi="Tahoma" w:cs="Tahoma"/>
                <w:lang w:val="en-GB"/>
              </w:rPr>
              <w:id w:val="168303196"/>
              <w:placeholder>
                <w:docPart w:val="ACA278B86A7644C18D425D3DFBBD246B"/>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2004393582"/>
              <w:placeholder>
                <w:docPart w:val="83C438B7A5B7460DAC6541BB543BD1E9"/>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901334070"/>
              <w:placeholder>
                <w:docPart w:val="83C438B7A5B7460DAC6541BB543BD1E9"/>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6</w:t>
            </w:r>
          </w:p>
        </w:tc>
        <w:tc>
          <w:tcPr>
            <w:tcW w:w="8342" w:type="dxa"/>
            <w:vAlign w:val="center"/>
          </w:tcPr>
          <w:sdt>
            <w:sdtPr>
              <w:rPr>
                <w:rFonts w:ascii="Tahoma" w:hAnsi="Tahoma" w:cs="Tahoma"/>
                <w:lang w:val="en-GB"/>
              </w:rPr>
              <w:id w:val="1197972945"/>
              <w:placeholder>
                <w:docPart w:val="676ECBB655EA48E59F67F6EC9898A17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329969853"/>
              <w:placeholder>
                <w:docPart w:val="88E8246053C04CFBA9D7083FD7488207"/>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92929167"/>
              <w:placeholder>
                <w:docPart w:val="88E8246053C04CFBA9D7083FD7488207"/>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7</w:t>
            </w:r>
          </w:p>
        </w:tc>
        <w:tc>
          <w:tcPr>
            <w:tcW w:w="8342" w:type="dxa"/>
            <w:vAlign w:val="center"/>
          </w:tcPr>
          <w:sdt>
            <w:sdtPr>
              <w:rPr>
                <w:rFonts w:ascii="Tahoma" w:hAnsi="Tahoma" w:cs="Tahoma"/>
                <w:lang w:val="en-GB"/>
              </w:rPr>
              <w:id w:val="-328675257"/>
              <w:placeholder>
                <w:docPart w:val="0AD46848DF67441485D140988706AF1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651980266"/>
              <w:placeholder>
                <w:docPart w:val="35174FA0B4194407ADB11462291B13D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679851305"/>
              <w:placeholder>
                <w:docPart w:val="35174FA0B4194407ADB11462291B13D6"/>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233B9E">
        <w:trPr>
          <w:trHeight w:val="683"/>
        </w:trPr>
        <w:tc>
          <w:tcPr>
            <w:tcW w:w="653" w:type="dxa"/>
            <w:vAlign w:val="center"/>
          </w:tcPr>
          <w:p w:rsidR="00233B9E" w:rsidRPr="007C0B19" w:rsidRDefault="00233B9E" w:rsidP="006C4EBA">
            <w:pPr>
              <w:jc w:val="center"/>
              <w:rPr>
                <w:rFonts w:ascii="Tahoma" w:hAnsi="Tahoma" w:cs="Tahoma"/>
                <w:lang w:val="en-GB"/>
              </w:rPr>
            </w:pPr>
          </w:p>
        </w:tc>
        <w:tc>
          <w:tcPr>
            <w:tcW w:w="8342" w:type="dxa"/>
            <w:vAlign w:val="center"/>
          </w:tcPr>
          <w:p w:rsidR="00233B9E" w:rsidRPr="007C0B19" w:rsidRDefault="00233B9E" w:rsidP="00FF2FB2">
            <w:pPr>
              <w:rPr>
                <w:rFonts w:ascii="Tahoma" w:hAnsi="Tahoma" w:cs="Tahoma"/>
                <w:lang w:val="en-GB"/>
              </w:rPr>
            </w:pPr>
            <w:r w:rsidRPr="007C0B19">
              <w:rPr>
                <w:rFonts w:ascii="Tahoma" w:hAnsi="Tahoma" w:cs="Tahoma"/>
                <w:lang w:val="en-GB"/>
              </w:rPr>
              <w:t>Total Shares taken</w:t>
            </w:r>
            <w:r w:rsidR="00FF2FB2" w:rsidRPr="007C0B19">
              <w:rPr>
                <w:rFonts w:ascii="Tahoma" w:hAnsi="Tahoma" w:cs="Tahoma"/>
                <w:lang w:val="en-GB"/>
              </w:rPr>
              <w:t xml:space="preserve">                                               </w:t>
            </w:r>
            <w:sdt>
              <w:sdtPr>
                <w:rPr>
                  <w:rFonts w:ascii="Tahoma" w:hAnsi="Tahoma" w:cs="Tahoma"/>
                  <w:shd w:val="clear" w:color="auto" w:fill="DBDBDB" w:themeFill="accent3" w:themeFillTint="66"/>
                  <w:lang w:val="en-GB"/>
                </w:rPr>
                <w:id w:val="737444148"/>
                <w:placeholder>
                  <w:docPart w:val="CD4AF653123045A2BDEC64B5C5CCFCD6"/>
                </w:placeholder>
                <w:text/>
              </w:sdtPr>
              <w:sdtEndPr/>
              <w:sdtContent>
                <w:r w:rsidR="00FF2FB2" w:rsidRPr="007C0B19">
                  <w:rPr>
                    <w:rFonts w:ascii="Tahoma" w:hAnsi="Tahoma" w:cs="Tahoma"/>
                    <w:shd w:val="clear" w:color="auto" w:fill="DBDBDB" w:themeFill="accent3" w:themeFillTint="66"/>
                    <w:lang w:val="en-GB"/>
                  </w:rPr>
                  <w:t>Insert number of shares taken</w:t>
                </w:r>
              </w:sdtContent>
            </w:sdt>
          </w:p>
        </w:tc>
      </w:tr>
    </w:tbl>
    <w:p w:rsidR="00285DDC" w:rsidRPr="007C0B19" w:rsidRDefault="00285DDC" w:rsidP="00491CD5">
      <w:pPr>
        <w:jc w:val="both"/>
        <w:rPr>
          <w:rFonts w:ascii="Tahoma" w:hAnsi="Tahoma" w:cs="Tahoma"/>
          <w:sz w:val="10"/>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48385635"/>
          <w:placeholder>
            <w:docPart w:val="DF954F3EB2684ABCBE26B174DC136EA9"/>
          </w:placeholder>
          <w:date>
            <w:dateFormat w:val="DD"/>
            <w:lid w:val="en-US"/>
            <w:storeMappedDataAs w:val="dateTime"/>
            <w:calendar w:val="gregorian"/>
          </w:date>
        </w:sdtPr>
        <w:sdtEndPr/>
        <w:sdtContent>
          <w:r w:rsidRPr="007C0B19">
            <w:rPr>
              <w:rFonts w:ascii="Tahoma" w:hAnsi="Tahoma" w:cs="Tahoma"/>
              <w:shd w:val="clear" w:color="auto" w:fill="DBDBDB" w:themeFill="accent3" w:themeFillTint="66"/>
              <w:lang w:val="en-GB"/>
            </w:rPr>
            <w:t>date</w:t>
          </w:r>
        </w:sdtContent>
      </w:sdt>
      <w:r w:rsidRPr="007C0B19">
        <w:rPr>
          <w:rFonts w:ascii="Tahoma" w:hAnsi="Tahoma" w:cs="Tahoma"/>
          <w:lang w:val="en-GB"/>
        </w:rPr>
        <w:t xml:space="preserve"> </w:t>
      </w:r>
      <w:proofErr w:type="spellStart"/>
      <w:proofErr w:type="gramStart"/>
      <w:r w:rsidRPr="007C0B19">
        <w:rPr>
          <w:rFonts w:ascii="Tahoma" w:hAnsi="Tahoma" w:cs="Tahoma"/>
          <w:lang w:val="en-GB"/>
        </w:rPr>
        <w:t>th</w:t>
      </w:r>
      <w:proofErr w:type="spellEnd"/>
      <w:proofErr w:type="gramEnd"/>
      <w:r w:rsidRPr="007C0B19">
        <w:rPr>
          <w:rFonts w:ascii="Tahoma" w:hAnsi="Tahoma" w:cs="Tahoma"/>
          <w:lang w:val="en-GB"/>
        </w:rPr>
        <w:t xml:space="preserve"> day of </w:t>
      </w:r>
      <w:sdt>
        <w:sdtPr>
          <w:rPr>
            <w:rFonts w:ascii="Tahoma" w:hAnsi="Tahoma" w:cs="Tahoma"/>
            <w:shd w:val="clear" w:color="auto" w:fill="DBDBDB" w:themeFill="accent3" w:themeFillTint="66"/>
            <w:lang w:val="en-GB"/>
          </w:rPr>
          <w:id w:val="1175391259"/>
          <w:placeholder>
            <w:docPart w:val="DF954F3EB2684ABCBE26B174DC136EA9"/>
          </w:placeholder>
          <w:date>
            <w:dateFormat w:val="MMMM"/>
            <w:lid w:val="en-US"/>
            <w:storeMappedDataAs w:val="dateTime"/>
            <w:calendar w:val="gregorian"/>
          </w:date>
        </w:sdtPr>
        <w:sdtEndPr/>
        <w:sdtContent>
          <w:r w:rsidRPr="007C0B19">
            <w:rPr>
              <w:rFonts w:ascii="Tahoma" w:hAnsi="Tahoma" w:cs="Tahoma"/>
              <w:shd w:val="clear" w:color="auto" w:fill="DBDBDB" w:themeFill="accent3" w:themeFillTint="66"/>
              <w:lang w:val="en-GB"/>
            </w:rPr>
            <w:t>month</w:t>
          </w:r>
        </w:sdtContent>
      </w:sdt>
      <w:r w:rsidRPr="007C0B19">
        <w:rPr>
          <w:rFonts w:ascii="Tahoma" w:hAnsi="Tahoma" w:cs="Tahoma"/>
          <w:lang w:val="en-GB"/>
        </w:rPr>
        <w:t xml:space="preserve">, </w:t>
      </w:r>
      <w:sdt>
        <w:sdtPr>
          <w:rPr>
            <w:rFonts w:ascii="Tahoma" w:hAnsi="Tahoma" w:cs="Tahoma"/>
            <w:shd w:val="clear" w:color="auto" w:fill="DBDBDB" w:themeFill="accent3" w:themeFillTint="66"/>
            <w:lang w:val="en-GB"/>
          </w:rPr>
          <w:id w:val="-1238323268"/>
          <w:placeholder>
            <w:docPart w:val="DF954F3EB2684ABCBE26B174DC136EA9"/>
          </w:placeholder>
          <w:date>
            <w:dateFormat w:val="yyyy"/>
            <w:lid w:val="en-US"/>
            <w:storeMappedDataAs w:val="dateTime"/>
            <w:calendar w:val="gregorian"/>
          </w:date>
        </w:sdtPr>
        <w:sdtEndPr/>
        <w:sdtContent>
          <w:r w:rsidRPr="007C0B19">
            <w:rPr>
              <w:rFonts w:ascii="Tahoma" w:hAnsi="Tahoma" w:cs="Tahoma"/>
              <w:shd w:val="clear" w:color="auto" w:fill="DBDBDB" w:themeFill="accent3" w:themeFillTint="66"/>
              <w:lang w:val="en-GB"/>
            </w:rPr>
            <w:t>year</w:t>
          </w:r>
        </w:sdtContent>
      </w:sdt>
      <w:r w:rsidRPr="007C0B19">
        <w:rPr>
          <w:rFonts w:ascii="Tahoma" w:hAnsi="Tahoma" w:cs="Tahoma"/>
          <w:lang w:val="en-GB"/>
        </w:rPr>
        <w:t>.</w:t>
      </w:r>
    </w:p>
    <w:p w:rsidR="00156540" w:rsidRPr="007C0B19" w:rsidRDefault="00156540" w:rsidP="00156540">
      <w:pPr>
        <w:spacing w:after="0"/>
        <w:ind w:left="360"/>
        <w:rPr>
          <w:rFonts w:ascii="Tahoma" w:hAnsi="Tahoma" w:cs="Tahoma"/>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315384713"/>
        <w:showingPlcHdr/>
        <w:picture/>
      </w:sdtPr>
      <w:sdtEndPr/>
      <w:sdtContent>
        <w:p w:rsidR="00156540" w:rsidRPr="007C0B19" w:rsidRDefault="00156540" w:rsidP="00156540">
          <w:pPr>
            <w:ind w:left="360"/>
            <w:rPr>
              <w:rFonts w:ascii="Tahoma" w:hAnsi="Tahoma" w:cs="Tahoma"/>
              <w:lang w:val="en-GB"/>
            </w:rPr>
          </w:pPr>
          <w:r w:rsidRPr="007C0B19">
            <w:rPr>
              <w:rFonts w:ascii="Tahoma" w:hAnsi="Tahoma" w:cs="Tahoma"/>
              <w:noProof/>
            </w:rPr>
            <w:drawing>
              <wp:inline distT="0" distB="0" distL="0" distR="0" wp14:anchorId="4D41ED29" wp14:editId="7534261E">
                <wp:extent cx="2568271" cy="123371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995" cy="1245106"/>
                        </a:xfrm>
                        <a:prstGeom prst="rect">
                          <a:avLst/>
                        </a:prstGeom>
                        <a:noFill/>
                        <a:ln>
                          <a:noFill/>
                        </a:ln>
                      </pic:spPr>
                    </pic:pic>
                  </a:graphicData>
                </a:graphic>
              </wp:inline>
            </w:drawing>
          </w:r>
        </w:p>
      </w:sdtContent>
    </w:sdt>
    <w:p w:rsidR="00156540" w:rsidRPr="007C0B19" w:rsidRDefault="00421E27" w:rsidP="00156540">
      <w:pPr>
        <w:ind w:left="360"/>
        <w:rPr>
          <w:rFonts w:ascii="Tahoma" w:hAnsi="Tahoma" w:cs="Tahoma"/>
          <w:lang w:val="en-GB"/>
        </w:rPr>
      </w:pPr>
      <w:sdt>
        <w:sdtPr>
          <w:rPr>
            <w:rFonts w:ascii="Tahoma" w:hAnsi="Tahoma" w:cs="Tahoma"/>
            <w:shd w:val="clear" w:color="auto" w:fill="DBDBDB" w:themeFill="accent3" w:themeFillTint="66"/>
            <w:lang w:val="en-GB"/>
          </w:rPr>
          <w:id w:val="-870831670"/>
          <w:placeholder>
            <w:docPart w:val="E187195A408C4CD78F6A14F7DCA6C8B7"/>
          </w:placeholder>
          <w:text/>
        </w:sdtPr>
        <w:sdtEndPr/>
        <w:sdtContent>
          <w:r w:rsidR="00156540"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156540" w:rsidRPr="007C0B19">
            <w:rPr>
              <w:rFonts w:ascii="Tahoma" w:hAnsi="Tahoma" w:cs="Tahoma"/>
              <w:shd w:val="clear" w:color="auto" w:fill="DBDBDB" w:themeFill="accent3" w:themeFillTint="66"/>
              <w:lang w:val="en-GB"/>
            </w:rPr>
            <w:t>here</w:t>
          </w:r>
        </w:sdtContent>
      </w:sdt>
      <w:r w:rsidR="00156540" w:rsidRPr="007C0B19">
        <w:rPr>
          <w:rFonts w:ascii="Tahoma" w:hAnsi="Tahoma" w:cs="Tahoma"/>
          <w:lang w:val="en-GB"/>
        </w:rPr>
        <w:tab/>
      </w:r>
      <w:r w:rsidR="00156540" w:rsidRPr="007C0B19">
        <w:rPr>
          <w:rFonts w:ascii="Tahoma" w:hAnsi="Tahoma" w:cs="Tahoma"/>
          <w:lang w:val="en-GB"/>
        </w:rPr>
        <w:tab/>
      </w:r>
      <w:r w:rsidR="00156540" w:rsidRPr="007C0B19">
        <w:rPr>
          <w:rFonts w:ascii="Tahoma" w:hAnsi="Tahoma" w:cs="Tahoma"/>
          <w:lang w:val="en-GB"/>
        </w:rPr>
        <w:tab/>
      </w:r>
    </w:p>
    <w:sdt>
      <w:sdtPr>
        <w:rPr>
          <w:rFonts w:ascii="Tahoma" w:hAnsi="Tahoma" w:cs="Tahoma"/>
          <w:shd w:val="clear" w:color="auto" w:fill="DBDBDB" w:themeFill="accent3" w:themeFillTint="66"/>
          <w:lang w:val="en-GB"/>
        </w:rPr>
        <w:id w:val="-2128914676"/>
        <w:placeholder>
          <w:docPart w:val="E187195A408C4CD78F6A14F7DCA6C8B7"/>
        </w:placeholder>
      </w:sdtPr>
      <w:sdtEndPr>
        <w:rPr>
          <w:shd w:val="clear" w:color="auto" w:fill="auto"/>
        </w:rPr>
      </w:sdtEndPr>
      <w:sdtContent>
        <w:p w:rsidR="00B86078" w:rsidRPr="007C0B19" w:rsidRDefault="00156540" w:rsidP="00156540">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sectPr w:rsidR="00B86078" w:rsidRPr="007C0B19" w:rsidSect="00645ABD">
      <w:footerReference w:type="default" r:id="rId11"/>
      <w:pgSz w:w="12240" w:h="15840"/>
      <w:pgMar w:top="990" w:right="1440" w:bottom="90" w:left="144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27" w:rsidRDefault="00421E27" w:rsidP="00FF2FB2">
      <w:pPr>
        <w:spacing w:after="0" w:line="240" w:lineRule="auto"/>
      </w:pPr>
      <w:r>
        <w:separator/>
      </w:r>
    </w:p>
  </w:endnote>
  <w:endnote w:type="continuationSeparator" w:id="0">
    <w:p w:rsidR="00421E27" w:rsidRDefault="00421E27" w:rsidP="00F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0735"/>
      <w:docPartObj>
        <w:docPartGallery w:val="Page Numbers (Bottom of Page)"/>
        <w:docPartUnique/>
      </w:docPartObj>
    </w:sdtPr>
    <w:sdtEndPr>
      <w:rPr>
        <w:rFonts w:ascii="Tahoma" w:hAnsi="Tahoma" w:cs="Tahoma"/>
        <w:noProof/>
      </w:rPr>
    </w:sdtEndPr>
    <w:sdtContent>
      <w:p w:rsidR="00FF2FB2" w:rsidRPr="00FF2FB2" w:rsidRDefault="00FF2FB2">
        <w:pPr>
          <w:pStyle w:val="Footer"/>
          <w:jc w:val="right"/>
          <w:rPr>
            <w:rFonts w:ascii="Tahoma" w:hAnsi="Tahoma" w:cs="Tahoma"/>
          </w:rPr>
        </w:pPr>
        <w:r w:rsidRPr="00FF2FB2">
          <w:rPr>
            <w:rFonts w:ascii="Tahoma" w:hAnsi="Tahoma" w:cs="Tahoma"/>
          </w:rPr>
          <w:fldChar w:fldCharType="begin"/>
        </w:r>
        <w:r w:rsidRPr="00FF2FB2">
          <w:rPr>
            <w:rFonts w:ascii="Tahoma" w:hAnsi="Tahoma" w:cs="Tahoma"/>
          </w:rPr>
          <w:instrText xml:space="preserve"> PAGE   \* MERGEFORMAT </w:instrText>
        </w:r>
        <w:r w:rsidRPr="00FF2FB2">
          <w:rPr>
            <w:rFonts w:ascii="Tahoma" w:hAnsi="Tahoma" w:cs="Tahoma"/>
          </w:rPr>
          <w:fldChar w:fldCharType="separate"/>
        </w:r>
        <w:r w:rsidR="00490FF1">
          <w:rPr>
            <w:rFonts w:ascii="Tahoma" w:hAnsi="Tahoma" w:cs="Tahoma"/>
            <w:noProof/>
          </w:rPr>
          <w:t>4</w:t>
        </w:r>
        <w:r w:rsidRPr="00FF2FB2">
          <w:rPr>
            <w:rFonts w:ascii="Tahoma" w:hAnsi="Tahoma" w:cs="Tahoma"/>
            <w:noProof/>
          </w:rPr>
          <w:fldChar w:fldCharType="end"/>
        </w:r>
      </w:p>
    </w:sdtContent>
  </w:sdt>
  <w:p w:rsidR="00FF2FB2" w:rsidRDefault="00FF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27" w:rsidRDefault="00421E27" w:rsidP="00FF2FB2">
      <w:pPr>
        <w:spacing w:after="0" w:line="240" w:lineRule="auto"/>
      </w:pPr>
      <w:r>
        <w:separator/>
      </w:r>
    </w:p>
  </w:footnote>
  <w:footnote w:type="continuationSeparator" w:id="0">
    <w:p w:rsidR="00421E27" w:rsidRDefault="00421E27" w:rsidP="00FF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73D"/>
    <w:multiLevelType w:val="hybridMultilevel"/>
    <w:tmpl w:val="CC0A377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802"/>
    <w:multiLevelType w:val="hybridMultilevel"/>
    <w:tmpl w:val="1156669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326"/>
    <w:multiLevelType w:val="hybridMultilevel"/>
    <w:tmpl w:val="1CEE1866"/>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3E6"/>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BE9"/>
    <w:multiLevelType w:val="hybridMultilevel"/>
    <w:tmpl w:val="0E80A034"/>
    <w:lvl w:ilvl="0" w:tplc="EDBE4FAE">
      <w:start w:val="2"/>
      <w:numFmt w:val="decimal"/>
      <w:lvlText w:val="%1."/>
      <w:lvlJc w:val="left"/>
      <w:pPr>
        <w:ind w:left="360" w:hanging="360"/>
      </w:pPr>
      <w:rPr>
        <w:rFonts w:hint="default"/>
      </w:rPr>
    </w:lvl>
    <w:lvl w:ilvl="1" w:tplc="5484CC8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E66CB"/>
    <w:multiLevelType w:val="hybridMultilevel"/>
    <w:tmpl w:val="84B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B7821"/>
    <w:multiLevelType w:val="hybridMultilevel"/>
    <w:tmpl w:val="A532F732"/>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1F43"/>
    <w:multiLevelType w:val="hybridMultilevel"/>
    <w:tmpl w:val="C748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7F71"/>
    <w:multiLevelType w:val="hybridMultilevel"/>
    <w:tmpl w:val="B0CE590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2D3A"/>
    <w:multiLevelType w:val="hybridMultilevel"/>
    <w:tmpl w:val="AECC5354"/>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C1D4C"/>
    <w:multiLevelType w:val="hybridMultilevel"/>
    <w:tmpl w:val="6028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97D48"/>
    <w:multiLevelType w:val="hybridMultilevel"/>
    <w:tmpl w:val="011876B8"/>
    <w:lvl w:ilvl="0" w:tplc="517C77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6C3AB1"/>
    <w:multiLevelType w:val="hybridMultilevel"/>
    <w:tmpl w:val="8D349B18"/>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F22F3"/>
    <w:multiLevelType w:val="hybridMultilevel"/>
    <w:tmpl w:val="E1700582"/>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A4C84"/>
    <w:multiLevelType w:val="hybridMultilevel"/>
    <w:tmpl w:val="593A6AC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8"/>
  </w:num>
  <w:num w:numId="7">
    <w:abstractNumId w:val="0"/>
  </w:num>
  <w:num w:numId="8">
    <w:abstractNumId w:val="13"/>
  </w:num>
  <w:num w:numId="9">
    <w:abstractNumId w:val="2"/>
  </w:num>
  <w:num w:numId="10">
    <w:abstractNumId w:val="14"/>
  </w:num>
  <w:num w:numId="11">
    <w:abstractNumId w:val="12"/>
  </w:num>
  <w:num w:numId="12">
    <w:abstractNumId w:val="6"/>
  </w:num>
  <w:num w:numId="13">
    <w:abstractNumId w:val="9"/>
  </w:num>
  <w:num w:numId="14">
    <w:abstractNumId w:val="11"/>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 ASMAA HANI BINTI PG OMARALI">
    <w15:presenceInfo w15:providerId="None" w15:userId="DK ASMAA HANI BINTI PG OMAR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2"/>
    <w:rsid w:val="00156540"/>
    <w:rsid w:val="00224329"/>
    <w:rsid w:val="00233B9E"/>
    <w:rsid w:val="00285DDC"/>
    <w:rsid w:val="00373165"/>
    <w:rsid w:val="00374A44"/>
    <w:rsid w:val="00421E27"/>
    <w:rsid w:val="00440DAF"/>
    <w:rsid w:val="00490FF1"/>
    <w:rsid w:val="00491CD5"/>
    <w:rsid w:val="005D1EDE"/>
    <w:rsid w:val="00636AF8"/>
    <w:rsid w:val="00645ABD"/>
    <w:rsid w:val="00683B87"/>
    <w:rsid w:val="006C4EBA"/>
    <w:rsid w:val="007B09CA"/>
    <w:rsid w:val="007C0B19"/>
    <w:rsid w:val="00822D98"/>
    <w:rsid w:val="008D5E46"/>
    <w:rsid w:val="009E4A29"/>
    <w:rsid w:val="00A81FC2"/>
    <w:rsid w:val="00A96B95"/>
    <w:rsid w:val="00B86078"/>
    <w:rsid w:val="00BB3550"/>
    <w:rsid w:val="00C45390"/>
    <w:rsid w:val="00C67866"/>
    <w:rsid w:val="00CB0F6C"/>
    <w:rsid w:val="00CC3543"/>
    <w:rsid w:val="00D0596A"/>
    <w:rsid w:val="00D7575C"/>
    <w:rsid w:val="00D93586"/>
    <w:rsid w:val="00DA7E71"/>
    <w:rsid w:val="00DE4E28"/>
    <w:rsid w:val="00EB2A72"/>
    <w:rsid w:val="00EC0A77"/>
    <w:rsid w:val="00EC4026"/>
    <w:rsid w:val="00F27EB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02213-AB43-4CF9-9AE8-C0409C5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2"/>
  </w:style>
  <w:style w:type="paragraph" w:styleId="Heading1">
    <w:name w:val="heading 1"/>
    <w:basedOn w:val="Normal"/>
    <w:next w:val="Normal"/>
    <w:link w:val="Heading1Char"/>
    <w:uiPriority w:val="9"/>
    <w:qFormat/>
    <w:rsid w:val="008D5E46"/>
    <w:pPr>
      <w:ind w:left="720" w:hanging="720"/>
      <w:jc w:val="center"/>
      <w:outlineLvl w:val="0"/>
    </w:pPr>
    <w:rPr>
      <w:rFonts w:ascii="Tahoma" w:hAnsi="Tahoma" w:cs="Tahom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72"/>
    <w:pPr>
      <w:ind w:left="720"/>
      <w:contextualSpacing/>
    </w:pPr>
  </w:style>
  <w:style w:type="character" w:styleId="PlaceholderText">
    <w:name w:val="Placeholder Text"/>
    <w:basedOn w:val="DefaultParagraphFont"/>
    <w:uiPriority w:val="99"/>
    <w:semiHidden/>
    <w:rsid w:val="00491CD5"/>
    <w:rPr>
      <w:color w:val="808080"/>
    </w:rPr>
  </w:style>
  <w:style w:type="paragraph" w:styleId="BalloonText">
    <w:name w:val="Balloon Text"/>
    <w:basedOn w:val="Normal"/>
    <w:link w:val="BalloonTextChar"/>
    <w:uiPriority w:val="99"/>
    <w:semiHidden/>
    <w:unhideWhenUsed/>
    <w:rsid w:val="0015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40"/>
    <w:rPr>
      <w:rFonts w:ascii="Segoe UI" w:hAnsi="Segoe UI" w:cs="Segoe UI"/>
      <w:sz w:val="18"/>
      <w:szCs w:val="18"/>
    </w:rPr>
  </w:style>
  <w:style w:type="paragraph" w:styleId="Header">
    <w:name w:val="header"/>
    <w:basedOn w:val="Normal"/>
    <w:link w:val="HeaderChar"/>
    <w:uiPriority w:val="99"/>
    <w:unhideWhenUsed/>
    <w:rsid w:val="00FF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B2"/>
  </w:style>
  <w:style w:type="paragraph" w:styleId="Footer">
    <w:name w:val="footer"/>
    <w:basedOn w:val="Normal"/>
    <w:link w:val="FooterChar"/>
    <w:uiPriority w:val="99"/>
    <w:unhideWhenUsed/>
    <w:rsid w:val="00FF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B2"/>
  </w:style>
  <w:style w:type="character" w:customStyle="1" w:styleId="Heading1Char">
    <w:name w:val="Heading 1 Char"/>
    <w:basedOn w:val="DefaultParagraphFont"/>
    <w:link w:val="Heading1"/>
    <w:uiPriority w:val="9"/>
    <w:rsid w:val="008D5E46"/>
    <w:rPr>
      <w:rFonts w:ascii="Tahoma" w:hAnsi="Tahoma" w:cs="Tahoma"/>
      <w:b/>
      <w:lang w:val="en-GB"/>
    </w:rPr>
  </w:style>
  <w:style w:type="paragraph" w:styleId="BodyText2">
    <w:name w:val="Body Text 2"/>
    <w:basedOn w:val="Normal"/>
    <w:link w:val="BodyText2Char"/>
    <w:uiPriority w:val="99"/>
    <w:unhideWhenUsed/>
    <w:rsid w:val="008D5E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D5E46"/>
    <w:rPr>
      <w:rFonts w:ascii="Times New Roman" w:eastAsia="Times New Roman" w:hAnsi="Times New Roman" w:cs="Times New Roman"/>
      <w:sz w:val="24"/>
      <w:szCs w:val="24"/>
    </w:rPr>
  </w:style>
  <w:style w:type="paragraph" w:customStyle="1" w:styleId="DefinitionText">
    <w:name w:val="Definition Text"/>
    <w:basedOn w:val="Normal"/>
    <w:rsid w:val="008D5E46"/>
    <w:pPr>
      <w:spacing w:after="210" w:line="240" w:lineRule="auto"/>
      <w:ind w:left="709"/>
      <w:jc w:val="both"/>
    </w:pPr>
    <w:rPr>
      <w:rFonts w:ascii="Arial" w:eastAsia="MS Mincho" w:hAnsi="Arial" w:cs="Arial"/>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F36CF7-343D-4493-BFF4-931CC62410AF}"/>
      </w:docPartPr>
      <w:docPartBody>
        <w:p w:rsidR="008C0ED9" w:rsidRDefault="008C0ED9">
          <w:r w:rsidRPr="00682A0F">
            <w:rPr>
              <w:rStyle w:val="PlaceholderText"/>
            </w:rPr>
            <w:t>Click here to enter text.</w:t>
          </w:r>
        </w:p>
      </w:docPartBody>
    </w:docPart>
    <w:docPart>
      <w:docPartPr>
        <w:name w:val="89EC704A8A384FB99A0075A8BA92CB80"/>
        <w:category>
          <w:name w:val="General"/>
          <w:gallery w:val="placeholder"/>
        </w:category>
        <w:types>
          <w:type w:val="bbPlcHdr"/>
        </w:types>
        <w:behaviors>
          <w:behavior w:val="content"/>
        </w:behaviors>
        <w:guid w:val="{135021AA-E344-4EB6-AE40-41744AFD8CFC}"/>
      </w:docPartPr>
      <w:docPartBody>
        <w:p w:rsidR="008C0ED9" w:rsidRDefault="008C0ED9" w:rsidP="008C0ED9">
          <w:pPr>
            <w:pStyle w:val="89EC704A8A384FB99A0075A8BA92CB80"/>
          </w:pPr>
          <w:r w:rsidRPr="00682A0F">
            <w:rPr>
              <w:rStyle w:val="PlaceholderText"/>
            </w:rPr>
            <w:t>Click here to enter text.</w:t>
          </w:r>
        </w:p>
      </w:docPartBody>
    </w:docPart>
    <w:docPart>
      <w:docPartPr>
        <w:name w:val="8781E30DB8894AE3BE36105BF8DD8E4A"/>
        <w:category>
          <w:name w:val="General"/>
          <w:gallery w:val="placeholder"/>
        </w:category>
        <w:types>
          <w:type w:val="bbPlcHdr"/>
        </w:types>
        <w:behaviors>
          <w:behavior w:val="content"/>
        </w:behaviors>
        <w:guid w:val="{20934A8B-8A9D-4D9F-AA1D-7C58C7D397F2}"/>
      </w:docPartPr>
      <w:docPartBody>
        <w:p w:rsidR="008C0ED9" w:rsidRDefault="008C0ED9" w:rsidP="008C0ED9">
          <w:pPr>
            <w:pStyle w:val="8781E30DB8894AE3BE36105BF8DD8E4A"/>
          </w:pPr>
          <w:r w:rsidRPr="00682A0F">
            <w:rPr>
              <w:rStyle w:val="PlaceholderText"/>
            </w:rPr>
            <w:t>Click here to enter text.</w:t>
          </w:r>
        </w:p>
      </w:docPartBody>
    </w:docPart>
    <w:docPart>
      <w:docPartPr>
        <w:name w:val="1F77997DAAD0407AB5BEE88DB1B85EB5"/>
        <w:category>
          <w:name w:val="General"/>
          <w:gallery w:val="placeholder"/>
        </w:category>
        <w:types>
          <w:type w:val="bbPlcHdr"/>
        </w:types>
        <w:behaviors>
          <w:behavior w:val="content"/>
        </w:behaviors>
        <w:guid w:val="{A36D391C-9986-4CB6-BAAD-27B8C5E51AA0}"/>
      </w:docPartPr>
      <w:docPartBody>
        <w:p w:rsidR="008C0ED9" w:rsidRDefault="008C0ED9" w:rsidP="008C0ED9">
          <w:pPr>
            <w:pStyle w:val="1F77997DAAD0407AB5BEE88DB1B85EB5"/>
          </w:pPr>
          <w:r w:rsidRPr="00682A0F">
            <w:rPr>
              <w:rStyle w:val="PlaceholderText"/>
            </w:rPr>
            <w:t>Click here to enter text.</w:t>
          </w:r>
        </w:p>
      </w:docPartBody>
    </w:docPart>
    <w:docPart>
      <w:docPartPr>
        <w:name w:val="149C4479EEC04EC39866A7C33D8DC148"/>
        <w:category>
          <w:name w:val="General"/>
          <w:gallery w:val="placeholder"/>
        </w:category>
        <w:types>
          <w:type w:val="bbPlcHdr"/>
        </w:types>
        <w:behaviors>
          <w:behavior w:val="content"/>
        </w:behaviors>
        <w:guid w:val="{B71BDB16-2E30-4003-BDC3-5610AA7F6075}"/>
      </w:docPartPr>
      <w:docPartBody>
        <w:p w:rsidR="008C0ED9" w:rsidRDefault="008C0ED9" w:rsidP="008C0ED9">
          <w:pPr>
            <w:pStyle w:val="149C4479EEC04EC39866A7C33D8DC148"/>
          </w:pPr>
          <w:r w:rsidRPr="00682A0F">
            <w:rPr>
              <w:rStyle w:val="PlaceholderText"/>
            </w:rPr>
            <w:t>Click here to enter text.</w:t>
          </w:r>
        </w:p>
      </w:docPartBody>
    </w:docPart>
    <w:docPart>
      <w:docPartPr>
        <w:name w:val="0F3591A2BC824A9DB5163CA0D1CA2078"/>
        <w:category>
          <w:name w:val="General"/>
          <w:gallery w:val="placeholder"/>
        </w:category>
        <w:types>
          <w:type w:val="bbPlcHdr"/>
        </w:types>
        <w:behaviors>
          <w:behavior w:val="content"/>
        </w:behaviors>
        <w:guid w:val="{C945F718-F954-49E7-BD67-1B2758A4B909}"/>
      </w:docPartPr>
      <w:docPartBody>
        <w:p w:rsidR="008C0ED9" w:rsidRDefault="008C0ED9" w:rsidP="008C0ED9">
          <w:pPr>
            <w:pStyle w:val="0F3591A2BC824A9DB5163CA0D1CA2078"/>
          </w:pPr>
          <w:r w:rsidRPr="00682A0F">
            <w:rPr>
              <w:rStyle w:val="PlaceholderText"/>
            </w:rPr>
            <w:t>Click here to enter text.</w:t>
          </w:r>
        </w:p>
      </w:docPartBody>
    </w:docPart>
    <w:docPart>
      <w:docPartPr>
        <w:name w:val="A5098350A859412283CCF45E8A420AB4"/>
        <w:category>
          <w:name w:val="General"/>
          <w:gallery w:val="placeholder"/>
        </w:category>
        <w:types>
          <w:type w:val="bbPlcHdr"/>
        </w:types>
        <w:behaviors>
          <w:behavior w:val="content"/>
        </w:behaviors>
        <w:guid w:val="{E414BEBB-7F74-4FEA-8962-4F96D4226178}"/>
      </w:docPartPr>
      <w:docPartBody>
        <w:p w:rsidR="008C0ED9" w:rsidRDefault="008C0ED9" w:rsidP="008C0ED9">
          <w:pPr>
            <w:pStyle w:val="A5098350A859412283CCF45E8A420AB4"/>
          </w:pPr>
          <w:r w:rsidRPr="00682A0F">
            <w:rPr>
              <w:rStyle w:val="PlaceholderText"/>
            </w:rPr>
            <w:t>Click here to enter text.</w:t>
          </w:r>
        </w:p>
      </w:docPartBody>
    </w:docPart>
    <w:docPart>
      <w:docPartPr>
        <w:name w:val="71C4F188C4064BAA900F70C60A80E7D6"/>
        <w:category>
          <w:name w:val="General"/>
          <w:gallery w:val="placeholder"/>
        </w:category>
        <w:types>
          <w:type w:val="bbPlcHdr"/>
        </w:types>
        <w:behaviors>
          <w:behavior w:val="content"/>
        </w:behaviors>
        <w:guid w:val="{D2028797-0A3F-4864-8412-EC9180973B74}"/>
      </w:docPartPr>
      <w:docPartBody>
        <w:p w:rsidR="008C0ED9" w:rsidRDefault="008C0ED9" w:rsidP="008C0ED9">
          <w:pPr>
            <w:pStyle w:val="71C4F188C4064BAA900F70C60A80E7D6"/>
          </w:pPr>
          <w:r w:rsidRPr="00682A0F">
            <w:rPr>
              <w:rStyle w:val="PlaceholderText"/>
            </w:rPr>
            <w:t>Click here to enter text.</w:t>
          </w:r>
        </w:p>
      </w:docPartBody>
    </w:docPart>
    <w:docPart>
      <w:docPartPr>
        <w:name w:val="C11E57A8701449E58DA6098426CF0F0B"/>
        <w:category>
          <w:name w:val="General"/>
          <w:gallery w:val="placeholder"/>
        </w:category>
        <w:types>
          <w:type w:val="bbPlcHdr"/>
        </w:types>
        <w:behaviors>
          <w:behavior w:val="content"/>
        </w:behaviors>
        <w:guid w:val="{CA8DF008-878B-4FAC-920A-3B8EEA1C5ABF}"/>
      </w:docPartPr>
      <w:docPartBody>
        <w:p w:rsidR="008C0ED9" w:rsidRDefault="008C0ED9" w:rsidP="008C0ED9">
          <w:pPr>
            <w:pStyle w:val="C11E57A8701449E58DA6098426CF0F0B"/>
          </w:pPr>
          <w:r w:rsidRPr="00682A0F">
            <w:rPr>
              <w:rStyle w:val="PlaceholderText"/>
            </w:rPr>
            <w:t>Click here to enter text.</w:t>
          </w:r>
        </w:p>
      </w:docPartBody>
    </w:docPart>
    <w:docPart>
      <w:docPartPr>
        <w:name w:val="C683B8B04C22486C86CE4E85F042356B"/>
        <w:category>
          <w:name w:val="General"/>
          <w:gallery w:val="placeholder"/>
        </w:category>
        <w:types>
          <w:type w:val="bbPlcHdr"/>
        </w:types>
        <w:behaviors>
          <w:behavior w:val="content"/>
        </w:behaviors>
        <w:guid w:val="{D241163A-BFC8-45A7-A88F-82DC5CFE1747}"/>
      </w:docPartPr>
      <w:docPartBody>
        <w:p w:rsidR="008C0ED9" w:rsidRDefault="008C0ED9" w:rsidP="008C0ED9">
          <w:pPr>
            <w:pStyle w:val="C683B8B04C22486C86CE4E85F042356B"/>
          </w:pPr>
          <w:r w:rsidRPr="00682A0F">
            <w:rPr>
              <w:rStyle w:val="PlaceholderText"/>
            </w:rPr>
            <w:t>Click here to enter text.</w:t>
          </w:r>
        </w:p>
      </w:docPartBody>
    </w:docPart>
    <w:docPart>
      <w:docPartPr>
        <w:name w:val="6A44B5566DF641CBBA648191E82CA401"/>
        <w:category>
          <w:name w:val="General"/>
          <w:gallery w:val="placeholder"/>
        </w:category>
        <w:types>
          <w:type w:val="bbPlcHdr"/>
        </w:types>
        <w:behaviors>
          <w:behavior w:val="content"/>
        </w:behaviors>
        <w:guid w:val="{963D052B-FFE8-4BC3-981E-B2DB23AD079C}"/>
      </w:docPartPr>
      <w:docPartBody>
        <w:p w:rsidR="008C0ED9" w:rsidRDefault="008C0ED9" w:rsidP="008C0ED9">
          <w:pPr>
            <w:pStyle w:val="6A44B5566DF641CBBA648191E82CA401"/>
          </w:pPr>
          <w:r w:rsidRPr="00682A0F">
            <w:rPr>
              <w:rStyle w:val="PlaceholderText"/>
            </w:rPr>
            <w:t>Click here to enter text.</w:t>
          </w:r>
        </w:p>
      </w:docPartBody>
    </w:docPart>
    <w:docPart>
      <w:docPartPr>
        <w:name w:val="23538DBD62DC4866A3AFAF3AF249D7BF"/>
        <w:category>
          <w:name w:val="General"/>
          <w:gallery w:val="placeholder"/>
        </w:category>
        <w:types>
          <w:type w:val="bbPlcHdr"/>
        </w:types>
        <w:behaviors>
          <w:behavior w:val="content"/>
        </w:behaviors>
        <w:guid w:val="{7B493E16-18DD-4BEC-92D9-CA37C3400DDF}"/>
      </w:docPartPr>
      <w:docPartBody>
        <w:p w:rsidR="008C0ED9" w:rsidRDefault="008C0ED9" w:rsidP="008C0ED9">
          <w:pPr>
            <w:pStyle w:val="23538DBD62DC4866A3AFAF3AF249D7BF"/>
          </w:pPr>
          <w:r w:rsidRPr="00682A0F">
            <w:rPr>
              <w:rStyle w:val="PlaceholderText"/>
            </w:rPr>
            <w:t>Click here to enter text.</w:t>
          </w:r>
        </w:p>
      </w:docPartBody>
    </w:docPart>
    <w:docPart>
      <w:docPartPr>
        <w:name w:val="0EE906DA2082405691FC353C42F3D8B0"/>
        <w:category>
          <w:name w:val="General"/>
          <w:gallery w:val="placeholder"/>
        </w:category>
        <w:types>
          <w:type w:val="bbPlcHdr"/>
        </w:types>
        <w:behaviors>
          <w:behavior w:val="content"/>
        </w:behaviors>
        <w:guid w:val="{B0B954C5-14F8-4A37-ADBD-26DCA78992F6}"/>
      </w:docPartPr>
      <w:docPartBody>
        <w:p w:rsidR="008C0ED9" w:rsidRDefault="008C0ED9" w:rsidP="008C0ED9">
          <w:pPr>
            <w:pStyle w:val="0EE906DA2082405691FC353C42F3D8B0"/>
          </w:pPr>
          <w:r w:rsidRPr="00682A0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C515B6-F38B-45DE-A8E3-DCF2FFA637DC}"/>
      </w:docPartPr>
      <w:docPartBody>
        <w:p w:rsidR="008C0ED9" w:rsidRDefault="008C0ED9">
          <w:r w:rsidRPr="00682A0F">
            <w:rPr>
              <w:rStyle w:val="PlaceholderText"/>
            </w:rPr>
            <w:t>Click here to enter a date.</w:t>
          </w:r>
        </w:p>
      </w:docPartBody>
    </w:docPart>
    <w:docPart>
      <w:docPartPr>
        <w:name w:val="DF954F3EB2684ABCBE26B174DC136EA9"/>
        <w:category>
          <w:name w:val="General"/>
          <w:gallery w:val="placeholder"/>
        </w:category>
        <w:types>
          <w:type w:val="bbPlcHdr"/>
        </w:types>
        <w:behaviors>
          <w:behavior w:val="content"/>
        </w:behaviors>
        <w:guid w:val="{2F956C0C-3231-432A-BFAB-BA2378DCD6E5}"/>
      </w:docPartPr>
      <w:docPartBody>
        <w:p w:rsidR="008C0ED9" w:rsidRDefault="008C0ED9" w:rsidP="008C0ED9">
          <w:pPr>
            <w:pStyle w:val="DF954F3EB2684ABCBE26B174DC136EA9"/>
          </w:pPr>
          <w:r w:rsidRPr="00682A0F">
            <w:rPr>
              <w:rStyle w:val="PlaceholderText"/>
            </w:rPr>
            <w:t>Click here to enter a date.</w:t>
          </w:r>
        </w:p>
      </w:docPartBody>
    </w:docPart>
    <w:docPart>
      <w:docPartPr>
        <w:name w:val="E187195A408C4CD78F6A14F7DCA6C8B7"/>
        <w:category>
          <w:name w:val="General"/>
          <w:gallery w:val="placeholder"/>
        </w:category>
        <w:types>
          <w:type w:val="bbPlcHdr"/>
        </w:types>
        <w:behaviors>
          <w:behavior w:val="content"/>
        </w:behaviors>
        <w:guid w:val="{F0122224-41F9-4403-8717-739DAD589DCD}"/>
      </w:docPartPr>
      <w:docPartBody>
        <w:p w:rsidR="008C0ED9" w:rsidRDefault="008C0ED9" w:rsidP="008C0ED9">
          <w:pPr>
            <w:pStyle w:val="E187195A408C4CD78F6A14F7DCA6C8B7"/>
          </w:pPr>
          <w:r w:rsidRPr="00682A0F">
            <w:rPr>
              <w:rStyle w:val="PlaceholderText"/>
            </w:rPr>
            <w:t>Click here to enter text.</w:t>
          </w:r>
        </w:p>
      </w:docPartBody>
    </w:docPart>
    <w:docPart>
      <w:docPartPr>
        <w:name w:val="B95D742FC129445088AA5F975DF3971A"/>
        <w:category>
          <w:name w:val="General"/>
          <w:gallery w:val="placeholder"/>
        </w:category>
        <w:types>
          <w:type w:val="bbPlcHdr"/>
        </w:types>
        <w:behaviors>
          <w:behavior w:val="content"/>
        </w:behaviors>
        <w:guid w:val="{6D6C7459-7A3D-4100-AC06-048D48BB0104}"/>
      </w:docPartPr>
      <w:docPartBody>
        <w:p w:rsidR="008C0ED9" w:rsidRDefault="008C0ED9" w:rsidP="008C0ED9">
          <w:pPr>
            <w:pStyle w:val="B95D742FC129445088AA5F975DF3971A"/>
          </w:pPr>
          <w:r w:rsidRPr="00682A0F">
            <w:rPr>
              <w:rStyle w:val="PlaceholderText"/>
            </w:rPr>
            <w:t>Click here to enter text.</w:t>
          </w:r>
        </w:p>
      </w:docPartBody>
    </w:docPart>
    <w:docPart>
      <w:docPartPr>
        <w:name w:val="F28E02137C254C0C90ED24E99EEC8213"/>
        <w:category>
          <w:name w:val="General"/>
          <w:gallery w:val="placeholder"/>
        </w:category>
        <w:types>
          <w:type w:val="bbPlcHdr"/>
        </w:types>
        <w:behaviors>
          <w:behavior w:val="content"/>
        </w:behaviors>
        <w:guid w:val="{323964AC-1BE8-4057-BC60-6A97C034225E}"/>
      </w:docPartPr>
      <w:docPartBody>
        <w:p w:rsidR="008C0ED9" w:rsidRDefault="008C0ED9" w:rsidP="008C0ED9">
          <w:pPr>
            <w:pStyle w:val="F28E02137C254C0C90ED24E99EEC8213"/>
          </w:pPr>
          <w:r w:rsidRPr="00682A0F">
            <w:rPr>
              <w:rStyle w:val="PlaceholderText"/>
            </w:rPr>
            <w:t>Click here to enter text.</w:t>
          </w:r>
        </w:p>
      </w:docPartBody>
    </w:docPart>
    <w:docPart>
      <w:docPartPr>
        <w:name w:val="E9A89A070B264D03B098AE1C7FAB8A5F"/>
        <w:category>
          <w:name w:val="General"/>
          <w:gallery w:val="placeholder"/>
        </w:category>
        <w:types>
          <w:type w:val="bbPlcHdr"/>
        </w:types>
        <w:behaviors>
          <w:behavior w:val="content"/>
        </w:behaviors>
        <w:guid w:val="{71803848-360F-46B4-97C7-F70BFACBDC36}"/>
      </w:docPartPr>
      <w:docPartBody>
        <w:p w:rsidR="008C0ED9" w:rsidRDefault="008C0ED9" w:rsidP="008C0ED9">
          <w:pPr>
            <w:pStyle w:val="E9A89A070B264D03B098AE1C7FAB8A5F"/>
          </w:pPr>
          <w:r w:rsidRPr="00682A0F">
            <w:rPr>
              <w:rStyle w:val="PlaceholderText"/>
            </w:rPr>
            <w:t>Click here to enter text.</w:t>
          </w:r>
        </w:p>
      </w:docPartBody>
    </w:docPart>
    <w:docPart>
      <w:docPartPr>
        <w:name w:val="826CA0F2B74D4E89A1C1744D82C37313"/>
        <w:category>
          <w:name w:val="General"/>
          <w:gallery w:val="placeholder"/>
        </w:category>
        <w:types>
          <w:type w:val="bbPlcHdr"/>
        </w:types>
        <w:behaviors>
          <w:behavior w:val="content"/>
        </w:behaviors>
        <w:guid w:val="{A45CF3BD-7664-48BC-9E23-203369306440}"/>
      </w:docPartPr>
      <w:docPartBody>
        <w:p w:rsidR="008C0ED9" w:rsidRDefault="008C0ED9" w:rsidP="008C0ED9">
          <w:pPr>
            <w:pStyle w:val="826CA0F2B74D4E89A1C1744D82C37313"/>
          </w:pPr>
          <w:r w:rsidRPr="00682A0F">
            <w:rPr>
              <w:rStyle w:val="PlaceholderText"/>
            </w:rPr>
            <w:t>Click here to enter text.</w:t>
          </w:r>
        </w:p>
      </w:docPartBody>
    </w:docPart>
    <w:docPart>
      <w:docPartPr>
        <w:name w:val="28B0AC43C9734BF5A468AA3420CA7F35"/>
        <w:category>
          <w:name w:val="General"/>
          <w:gallery w:val="placeholder"/>
        </w:category>
        <w:types>
          <w:type w:val="bbPlcHdr"/>
        </w:types>
        <w:behaviors>
          <w:behavior w:val="content"/>
        </w:behaviors>
        <w:guid w:val="{7DE76651-5670-4B14-842C-19905EE0217B}"/>
      </w:docPartPr>
      <w:docPartBody>
        <w:p w:rsidR="008C0ED9" w:rsidRDefault="008C0ED9" w:rsidP="008C0ED9">
          <w:pPr>
            <w:pStyle w:val="28B0AC43C9734BF5A468AA3420CA7F35"/>
          </w:pPr>
          <w:r w:rsidRPr="00682A0F">
            <w:rPr>
              <w:rStyle w:val="PlaceholderText"/>
            </w:rPr>
            <w:t>Click here to enter text.</w:t>
          </w:r>
        </w:p>
      </w:docPartBody>
    </w:docPart>
    <w:docPart>
      <w:docPartPr>
        <w:name w:val="30FF7FDD9E8B4F1787EDD81F994266C4"/>
        <w:category>
          <w:name w:val="General"/>
          <w:gallery w:val="placeholder"/>
        </w:category>
        <w:types>
          <w:type w:val="bbPlcHdr"/>
        </w:types>
        <w:behaviors>
          <w:behavior w:val="content"/>
        </w:behaviors>
        <w:guid w:val="{A90F088B-7562-47DD-9BE1-8D26520C07A4}"/>
      </w:docPartPr>
      <w:docPartBody>
        <w:p w:rsidR="008C0ED9" w:rsidRDefault="008C0ED9" w:rsidP="008C0ED9">
          <w:pPr>
            <w:pStyle w:val="30FF7FDD9E8B4F1787EDD81F994266C4"/>
          </w:pPr>
          <w:r w:rsidRPr="00682A0F">
            <w:rPr>
              <w:rStyle w:val="PlaceholderText"/>
            </w:rPr>
            <w:t>Click here to enter text.</w:t>
          </w:r>
        </w:p>
      </w:docPartBody>
    </w:docPart>
    <w:docPart>
      <w:docPartPr>
        <w:name w:val="64C9B2E4061144FD9CF96C9F183885B0"/>
        <w:category>
          <w:name w:val="General"/>
          <w:gallery w:val="placeholder"/>
        </w:category>
        <w:types>
          <w:type w:val="bbPlcHdr"/>
        </w:types>
        <w:behaviors>
          <w:behavior w:val="content"/>
        </w:behaviors>
        <w:guid w:val="{62175A65-4455-435B-A10A-AFC6166A333A}"/>
      </w:docPartPr>
      <w:docPartBody>
        <w:p w:rsidR="008C0ED9" w:rsidRDefault="008C0ED9" w:rsidP="008C0ED9">
          <w:pPr>
            <w:pStyle w:val="64C9B2E4061144FD9CF96C9F183885B0"/>
          </w:pPr>
          <w:r w:rsidRPr="00682A0F">
            <w:rPr>
              <w:rStyle w:val="PlaceholderText"/>
            </w:rPr>
            <w:t>Click here to enter text.</w:t>
          </w:r>
        </w:p>
      </w:docPartBody>
    </w:docPart>
    <w:docPart>
      <w:docPartPr>
        <w:name w:val="FE4235F2C5434F309A375AFCDAE2BFF2"/>
        <w:category>
          <w:name w:val="General"/>
          <w:gallery w:val="placeholder"/>
        </w:category>
        <w:types>
          <w:type w:val="bbPlcHdr"/>
        </w:types>
        <w:behaviors>
          <w:behavior w:val="content"/>
        </w:behaviors>
        <w:guid w:val="{D5536EE9-9280-4EF9-A0A3-25CE62F8C22A}"/>
      </w:docPartPr>
      <w:docPartBody>
        <w:p w:rsidR="008C0ED9" w:rsidRDefault="008C0ED9" w:rsidP="008C0ED9">
          <w:pPr>
            <w:pStyle w:val="FE4235F2C5434F309A375AFCDAE2BFF2"/>
          </w:pPr>
          <w:r w:rsidRPr="00682A0F">
            <w:rPr>
              <w:rStyle w:val="PlaceholderText"/>
            </w:rPr>
            <w:t>Click here to enter text.</w:t>
          </w:r>
        </w:p>
      </w:docPartBody>
    </w:docPart>
    <w:docPart>
      <w:docPartPr>
        <w:name w:val="ACA278B86A7644C18D425D3DFBBD246B"/>
        <w:category>
          <w:name w:val="General"/>
          <w:gallery w:val="placeholder"/>
        </w:category>
        <w:types>
          <w:type w:val="bbPlcHdr"/>
        </w:types>
        <w:behaviors>
          <w:behavior w:val="content"/>
        </w:behaviors>
        <w:guid w:val="{01613A75-DD45-4E7E-9790-1D5D71E7C30A}"/>
      </w:docPartPr>
      <w:docPartBody>
        <w:p w:rsidR="008C0ED9" w:rsidRDefault="008C0ED9" w:rsidP="008C0ED9">
          <w:pPr>
            <w:pStyle w:val="ACA278B86A7644C18D425D3DFBBD246B"/>
          </w:pPr>
          <w:r w:rsidRPr="00682A0F">
            <w:rPr>
              <w:rStyle w:val="PlaceholderText"/>
            </w:rPr>
            <w:t>Click here to enter text.</w:t>
          </w:r>
        </w:p>
      </w:docPartBody>
    </w:docPart>
    <w:docPart>
      <w:docPartPr>
        <w:name w:val="83C438B7A5B7460DAC6541BB543BD1E9"/>
        <w:category>
          <w:name w:val="General"/>
          <w:gallery w:val="placeholder"/>
        </w:category>
        <w:types>
          <w:type w:val="bbPlcHdr"/>
        </w:types>
        <w:behaviors>
          <w:behavior w:val="content"/>
        </w:behaviors>
        <w:guid w:val="{71228CD4-5BA5-499A-9AE8-EC09D36CD482}"/>
      </w:docPartPr>
      <w:docPartBody>
        <w:p w:rsidR="008C0ED9" w:rsidRDefault="008C0ED9" w:rsidP="008C0ED9">
          <w:pPr>
            <w:pStyle w:val="83C438B7A5B7460DAC6541BB543BD1E9"/>
          </w:pPr>
          <w:r w:rsidRPr="00682A0F">
            <w:rPr>
              <w:rStyle w:val="PlaceholderText"/>
            </w:rPr>
            <w:t>Click here to enter text.</w:t>
          </w:r>
        </w:p>
      </w:docPartBody>
    </w:docPart>
    <w:docPart>
      <w:docPartPr>
        <w:name w:val="676ECBB655EA48E59F67F6EC9898A173"/>
        <w:category>
          <w:name w:val="General"/>
          <w:gallery w:val="placeholder"/>
        </w:category>
        <w:types>
          <w:type w:val="bbPlcHdr"/>
        </w:types>
        <w:behaviors>
          <w:behavior w:val="content"/>
        </w:behaviors>
        <w:guid w:val="{6D92E747-0C01-4B28-A2B8-B3111B7A79C6}"/>
      </w:docPartPr>
      <w:docPartBody>
        <w:p w:rsidR="008C0ED9" w:rsidRDefault="008C0ED9" w:rsidP="008C0ED9">
          <w:pPr>
            <w:pStyle w:val="676ECBB655EA48E59F67F6EC9898A173"/>
          </w:pPr>
          <w:r w:rsidRPr="00682A0F">
            <w:rPr>
              <w:rStyle w:val="PlaceholderText"/>
            </w:rPr>
            <w:t>Click here to enter text.</w:t>
          </w:r>
        </w:p>
      </w:docPartBody>
    </w:docPart>
    <w:docPart>
      <w:docPartPr>
        <w:name w:val="88E8246053C04CFBA9D7083FD7488207"/>
        <w:category>
          <w:name w:val="General"/>
          <w:gallery w:val="placeholder"/>
        </w:category>
        <w:types>
          <w:type w:val="bbPlcHdr"/>
        </w:types>
        <w:behaviors>
          <w:behavior w:val="content"/>
        </w:behaviors>
        <w:guid w:val="{48057D6E-8EFD-40B4-B9D8-40CB6FF1917B}"/>
      </w:docPartPr>
      <w:docPartBody>
        <w:p w:rsidR="008C0ED9" w:rsidRDefault="008C0ED9" w:rsidP="008C0ED9">
          <w:pPr>
            <w:pStyle w:val="88E8246053C04CFBA9D7083FD7488207"/>
          </w:pPr>
          <w:r w:rsidRPr="00682A0F">
            <w:rPr>
              <w:rStyle w:val="PlaceholderText"/>
            </w:rPr>
            <w:t>Click here to enter text.</w:t>
          </w:r>
        </w:p>
      </w:docPartBody>
    </w:docPart>
    <w:docPart>
      <w:docPartPr>
        <w:name w:val="0AD46848DF67441485D140988706AF16"/>
        <w:category>
          <w:name w:val="General"/>
          <w:gallery w:val="placeholder"/>
        </w:category>
        <w:types>
          <w:type w:val="bbPlcHdr"/>
        </w:types>
        <w:behaviors>
          <w:behavior w:val="content"/>
        </w:behaviors>
        <w:guid w:val="{B5418551-0157-46B2-A393-B75DF6A99792}"/>
      </w:docPartPr>
      <w:docPartBody>
        <w:p w:rsidR="008C0ED9" w:rsidRDefault="008C0ED9" w:rsidP="008C0ED9">
          <w:pPr>
            <w:pStyle w:val="0AD46848DF67441485D140988706AF16"/>
          </w:pPr>
          <w:r w:rsidRPr="00682A0F">
            <w:rPr>
              <w:rStyle w:val="PlaceholderText"/>
            </w:rPr>
            <w:t>Click here to enter text.</w:t>
          </w:r>
        </w:p>
      </w:docPartBody>
    </w:docPart>
    <w:docPart>
      <w:docPartPr>
        <w:name w:val="35174FA0B4194407ADB11462291B13D6"/>
        <w:category>
          <w:name w:val="General"/>
          <w:gallery w:val="placeholder"/>
        </w:category>
        <w:types>
          <w:type w:val="bbPlcHdr"/>
        </w:types>
        <w:behaviors>
          <w:behavior w:val="content"/>
        </w:behaviors>
        <w:guid w:val="{0028B112-ABA4-4D87-AE13-C25243DF6A96}"/>
      </w:docPartPr>
      <w:docPartBody>
        <w:p w:rsidR="008C0ED9" w:rsidRDefault="008C0ED9" w:rsidP="008C0ED9">
          <w:pPr>
            <w:pStyle w:val="35174FA0B4194407ADB11462291B13D6"/>
          </w:pPr>
          <w:r w:rsidRPr="00682A0F">
            <w:rPr>
              <w:rStyle w:val="PlaceholderText"/>
            </w:rPr>
            <w:t>Click here to enter text.</w:t>
          </w:r>
        </w:p>
      </w:docPartBody>
    </w:docPart>
    <w:docPart>
      <w:docPartPr>
        <w:name w:val="CD4AF653123045A2BDEC64B5C5CCFCD6"/>
        <w:category>
          <w:name w:val="General"/>
          <w:gallery w:val="placeholder"/>
        </w:category>
        <w:types>
          <w:type w:val="bbPlcHdr"/>
        </w:types>
        <w:behaviors>
          <w:behavior w:val="content"/>
        </w:behaviors>
        <w:guid w:val="{ED37D5CA-98CD-46B7-98D9-539C8090BB23}"/>
      </w:docPartPr>
      <w:docPartBody>
        <w:p w:rsidR="00FB0BCA" w:rsidRDefault="00F41469" w:rsidP="00F41469">
          <w:pPr>
            <w:pStyle w:val="CD4AF653123045A2BDEC64B5C5CCFCD6"/>
          </w:pPr>
          <w:r w:rsidRPr="00682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9"/>
    <w:rsid w:val="00216131"/>
    <w:rsid w:val="00424C52"/>
    <w:rsid w:val="005E15E6"/>
    <w:rsid w:val="008C0ED9"/>
    <w:rsid w:val="00D43C62"/>
    <w:rsid w:val="00F41469"/>
    <w:rsid w:val="00FB0BCA"/>
    <w:rsid w:val="00FB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69"/>
    <w:rPr>
      <w:color w:val="808080"/>
    </w:rPr>
  </w:style>
  <w:style w:type="paragraph" w:customStyle="1" w:styleId="650136562E60474C969C3EBB3A79CE00">
    <w:name w:val="650136562E60474C969C3EBB3A79CE00"/>
    <w:rsid w:val="008C0ED9"/>
  </w:style>
  <w:style w:type="paragraph" w:customStyle="1" w:styleId="173464B3F350444AB0816556E2F8EAD6">
    <w:name w:val="173464B3F350444AB0816556E2F8EAD6"/>
    <w:rsid w:val="008C0ED9"/>
  </w:style>
  <w:style w:type="paragraph" w:customStyle="1" w:styleId="750DC47B8EB04CB7A589DE1BA45F9703">
    <w:name w:val="750DC47B8EB04CB7A589DE1BA45F9703"/>
    <w:rsid w:val="008C0ED9"/>
  </w:style>
  <w:style w:type="paragraph" w:customStyle="1" w:styleId="C7CF9918CCA944D88DD19B0CE8C98505">
    <w:name w:val="C7CF9918CCA944D88DD19B0CE8C98505"/>
    <w:rsid w:val="008C0ED9"/>
  </w:style>
  <w:style w:type="paragraph" w:customStyle="1" w:styleId="69C0B022F30F4DD1947AF55D175EF799">
    <w:name w:val="69C0B022F30F4DD1947AF55D175EF799"/>
    <w:rsid w:val="008C0ED9"/>
  </w:style>
  <w:style w:type="paragraph" w:customStyle="1" w:styleId="619201603FC0430D910345FC95F1B473">
    <w:name w:val="619201603FC0430D910345FC95F1B473"/>
    <w:rsid w:val="008C0ED9"/>
  </w:style>
  <w:style w:type="paragraph" w:customStyle="1" w:styleId="89EC704A8A384FB99A0075A8BA92CB80">
    <w:name w:val="89EC704A8A384FB99A0075A8BA92CB80"/>
    <w:rsid w:val="008C0ED9"/>
  </w:style>
  <w:style w:type="paragraph" w:customStyle="1" w:styleId="8781E30DB8894AE3BE36105BF8DD8E4A">
    <w:name w:val="8781E30DB8894AE3BE36105BF8DD8E4A"/>
    <w:rsid w:val="008C0ED9"/>
  </w:style>
  <w:style w:type="paragraph" w:customStyle="1" w:styleId="1F77997DAAD0407AB5BEE88DB1B85EB5">
    <w:name w:val="1F77997DAAD0407AB5BEE88DB1B85EB5"/>
    <w:rsid w:val="008C0ED9"/>
  </w:style>
  <w:style w:type="paragraph" w:customStyle="1" w:styleId="149C4479EEC04EC39866A7C33D8DC148">
    <w:name w:val="149C4479EEC04EC39866A7C33D8DC148"/>
    <w:rsid w:val="008C0ED9"/>
  </w:style>
  <w:style w:type="paragraph" w:customStyle="1" w:styleId="0F3591A2BC824A9DB5163CA0D1CA2078">
    <w:name w:val="0F3591A2BC824A9DB5163CA0D1CA2078"/>
    <w:rsid w:val="008C0ED9"/>
  </w:style>
  <w:style w:type="paragraph" w:customStyle="1" w:styleId="A5098350A859412283CCF45E8A420AB4">
    <w:name w:val="A5098350A859412283CCF45E8A420AB4"/>
    <w:rsid w:val="008C0ED9"/>
  </w:style>
  <w:style w:type="paragraph" w:customStyle="1" w:styleId="71C4F188C4064BAA900F70C60A80E7D6">
    <w:name w:val="71C4F188C4064BAA900F70C60A80E7D6"/>
    <w:rsid w:val="008C0ED9"/>
  </w:style>
  <w:style w:type="paragraph" w:customStyle="1" w:styleId="C11E57A8701449E58DA6098426CF0F0B">
    <w:name w:val="C11E57A8701449E58DA6098426CF0F0B"/>
    <w:rsid w:val="008C0ED9"/>
  </w:style>
  <w:style w:type="paragraph" w:customStyle="1" w:styleId="C683B8B04C22486C86CE4E85F042356B">
    <w:name w:val="C683B8B04C22486C86CE4E85F042356B"/>
    <w:rsid w:val="008C0ED9"/>
  </w:style>
  <w:style w:type="paragraph" w:customStyle="1" w:styleId="6A44B5566DF641CBBA648191E82CA401">
    <w:name w:val="6A44B5566DF641CBBA648191E82CA401"/>
    <w:rsid w:val="008C0ED9"/>
  </w:style>
  <w:style w:type="paragraph" w:customStyle="1" w:styleId="23538DBD62DC4866A3AFAF3AF249D7BF">
    <w:name w:val="23538DBD62DC4866A3AFAF3AF249D7BF"/>
    <w:rsid w:val="008C0ED9"/>
  </w:style>
  <w:style w:type="paragraph" w:customStyle="1" w:styleId="0EE906DA2082405691FC353C42F3D8B0">
    <w:name w:val="0EE906DA2082405691FC353C42F3D8B0"/>
    <w:rsid w:val="008C0ED9"/>
  </w:style>
  <w:style w:type="paragraph" w:customStyle="1" w:styleId="5BA3541ECDA04FA0A200FDA9FD455379">
    <w:name w:val="5BA3541ECDA04FA0A200FDA9FD455379"/>
    <w:rsid w:val="008C0ED9"/>
    <w:pPr>
      <w:ind w:left="720"/>
      <w:contextualSpacing/>
    </w:pPr>
    <w:rPr>
      <w:rFonts w:eastAsiaTheme="minorHAnsi"/>
    </w:rPr>
  </w:style>
  <w:style w:type="paragraph" w:customStyle="1" w:styleId="5BA3541ECDA04FA0A200FDA9FD4553791">
    <w:name w:val="5BA3541ECDA04FA0A200FDA9FD4553791"/>
    <w:rsid w:val="008C0ED9"/>
    <w:pPr>
      <w:ind w:left="720"/>
      <w:contextualSpacing/>
    </w:pPr>
    <w:rPr>
      <w:rFonts w:eastAsiaTheme="minorHAnsi"/>
    </w:rPr>
  </w:style>
  <w:style w:type="paragraph" w:customStyle="1" w:styleId="5BA3541ECDA04FA0A200FDA9FD4553792">
    <w:name w:val="5BA3541ECDA04FA0A200FDA9FD4553792"/>
    <w:rsid w:val="008C0ED9"/>
    <w:pPr>
      <w:ind w:left="720"/>
      <w:contextualSpacing/>
    </w:pPr>
    <w:rPr>
      <w:rFonts w:eastAsiaTheme="minorHAnsi"/>
    </w:rPr>
  </w:style>
  <w:style w:type="paragraph" w:customStyle="1" w:styleId="157AF914A1FE483596E0CA5718931A60">
    <w:name w:val="157AF914A1FE483596E0CA5718931A60"/>
    <w:rsid w:val="008C0ED9"/>
  </w:style>
  <w:style w:type="paragraph" w:customStyle="1" w:styleId="FD1F3A7EFCCB404B9ACDF99EFE57D975">
    <w:name w:val="FD1F3A7EFCCB404B9ACDF99EFE57D975"/>
    <w:rsid w:val="008C0ED9"/>
  </w:style>
  <w:style w:type="paragraph" w:customStyle="1" w:styleId="5A6EEE6153354699A8813FA2CACC0EC5">
    <w:name w:val="5A6EEE6153354699A8813FA2CACC0EC5"/>
    <w:rsid w:val="008C0ED9"/>
  </w:style>
  <w:style w:type="paragraph" w:customStyle="1" w:styleId="6F974C61585742D99018E0A53CADEFE9">
    <w:name w:val="6F974C61585742D99018E0A53CADEFE9"/>
    <w:rsid w:val="008C0ED9"/>
  </w:style>
  <w:style w:type="paragraph" w:customStyle="1" w:styleId="4A58510673EF477A9D92B145836B42E5">
    <w:name w:val="4A58510673EF477A9D92B145836B42E5"/>
    <w:rsid w:val="008C0ED9"/>
  </w:style>
  <w:style w:type="paragraph" w:customStyle="1" w:styleId="62F57554BBFA48D580041B38191C053E">
    <w:name w:val="62F57554BBFA48D580041B38191C053E"/>
    <w:rsid w:val="008C0ED9"/>
  </w:style>
  <w:style w:type="paragraph" w:customStyle="1" w:styleId="1A314B45670E424CABDE5CAF01481347">
    <w:name w:val="1A314B45670E424CABDE5CAF01481347"/>
    <w:rsid w:val="008C0ED9"/>
  </w:style>
  <w:style w:type="paragraph" w:customStyle="1" w:styleId="90F51247FF224ECC9BAEEE73E2AA3A9B">
    <w:name w:val="90F51247FF224ECC9BAEEE73E2AA3A9B"/>
    <w:rsid w:val="008C0ED9"/>
  </w:style>
  <w:style w:type="paragraph" w:customStyle="1" w:styleId="901A72501D4D4EBF83F3E9F1DFE8AB6C">
    <w:name w:val="901A72501D4D4EBF83F3E9F1DFE8AB6C"/>
    <w:rsid w:val="008C0ED9"/>
  </w:style>
  <w:style w:type="paragraph" w:customStyle="1" w:styleId="F09144E07FFC408EACDE9A2F7A79A640">
    <w:name w:val="F09144E07FFC408EACDE9A2F7A79A640"/>
    <w:rsid w:val="008C0ED9"/>
  </w:style>
  <w:style w:type="paragraph" w:customStyle="1" w:styleId="E349C8470F924295B98A3C4E04F392B0">
    <w:name w:val="E349C8470F924295B98A3C4E04F392B0"/>
    <w:rsid w:val="008C0ED9"/>
  </w:style>
  <w:style w:type="paragraph" w:customStyle="1" w:styleId="6C6E1DC8DC2A432799032DCDD12C7F98">
    <w:name w:val="6C6E1DC8DC2A432799032DCDD12C7F98"/>
    <w:rsid w:val="008C0ED9"/>
  </w:style>
  <w:style w:type="paragraph" w:customStyle="1" w:styleId="EBD67B8AA64A439C98544741C27D0864">
    <w:name w:val="EBD67B8AA64A439C98544741C27D0864"/>
    <w:rsid w:val="008C0ED9"/>
  </w:style>
  <w:style w:type="paragraph" w:customStyle="1" w:styleId="5E832F0BF0DB4CCF9F519E1240F24FE1">
    <w:name w:val="5E832F0BF0DB4CCF9F519E1240F24FE1"/>
    <w:rsid w:val="008C0ED9"/>
  </w:style>
  <w:style w:type="paragraph" w:customStyle="1" w:styleId="2E240E268681432294F7AEEC5D6E60EB">
    <w:name w:val="2E240E268681432294F7AEEC5D6E60EB"/>
    <w:rsid w:val="008C0ED9"/>
  </w:style>
  <w:style w:type="paragraph" w:customStyle="1" w:styleId="7FF6B25EF45149A4A538C5381814F06D">
    <w:name w:val="7FF6B25EF45149A4A538C5381814F06D"/>
    <w:rsid w:val="008C0ED9"/>
  </w:style>
  <w:style w:type="paragraph" w:customStyle="1" w:styleId="D8C1F774E5CF4F58BC22AD6B15BE66B2">
    <w:name w:val="D8C1F774E5CF4F58BC22AD6B15BE66B2"/>
    <w:rsid w:val="008C0ED9"/>
  </w:style>
  <w:style w:type="paragraph" w:customStyle="1" w:styleId="276F883D7ADD4150AFA677C5D3B93F91">
    <w:name w:val="276F883D7ADD4150AFA677C5D3B93F91"/>
    <w:rsid w:val="008C0ED9"/>
  </w:style>
  <w:style w:type="paragraph" w:customStyle="1" w:styleId="7B4C9923B5DF432093CE75C98600ABBC">
    <w:name w:val="7B4C9923B5DF432093CE75C98600ABBC"/>
    <w:rsid w:val="008C0ED9"/>
  </w:style>
  <w:style w:type="paragraph" w:customStyle="1" w:styleId="AB3451BB53BA484DBC0F73768C0643CA">
    <w:name w:val="AB3451BB53BA484DBC0F73768C0643CA"/>
    <w:rsid w:val="008C0ED9"/>
  </w:style>
  <w:style w:type="paragraph" w:customStyle="1" w:styleId="86CB78F2B3DE44C1BA34BA60BA0449E0">
    <w:name w:val="86CB78F2B3DE44C1BA34BA60BA0449E0"/>
    <w:rsid w:val="008C0ED9"/>
  </w:style>
  <w:style w:type="paragraph" w:customStyle="1" w:styleId="454D207341104ABFB46BEF18B5A24688">
    <w:name w:val="454D207341104ABFB46BEF18B5A24688"/>
    <w:rsid w:val="008C0ED9"/>
  </w:style>
  <w:style w:type="paragraph" w:customStyle="1" w:styleId="FCE5B2456B144FCF882B9B7A6F8FB621">
    <w:name w:val="FCE5B2456B144FCF882B9B7A6F8FB621"/>
    <w:rsid w:val="008C0ED9"/>
  </w:style>
  <w:style w:type="paragraph" w:customStyle="1" w:styleId="8C18745DB8B24BBAB953FFF184CF7A15">
    <w:name w:val="8C18745DB8B24BBAB953FFF184CF7A15"/>
    <w:rsid w:val="008C0ED9"/>
  </w:style>
  <w:style w:type="paragraph" w:customStyle="1" w:styleId="444AE18F97CD445A88A5109E04195EDA">
    <w:name w:val="444AE18F97CD445A88A5109E04195EDA"/>
    <w:rsid w:val="008C0ED9"/>
  </w:style>
  <w:style w:type="paragraph" w:customStyle="1" w:styleId="D9C385F78726450689A4C1019213918D">
    <w:name w:val="D9C385F78726450689A4C1019213918D"/>
    <w:rsid w:val="008C0ED9"/>
  </w:style>
  <w:style w:type="paragraph" w:customStyle="1" w:styleId="1EB5355AED7648A38F688AFAB43BD466">
    <w:name w:val="1EB5355AED7648A38F688AFAB43BD466"/>
    <w:rsid w:val="008C0ED9"/>
  </w:style>
  <w:style w:type="paragraph" w:customStyle="1" w:styleId="5F4C2674FA49479B86439B0E5B46B564">
    <w:name w:val="5F4C2674FA49479B86439B0E5B46B564"/>
    <w:rsid w:val="008C0ED9"/>
  </w:style>
  <w:style w:type="paragraph" w:customStyle="1" w:styleId="1D0FE880186546B9969E87087134F836">
    <w:name w:val="1D0FE880186546B9969E87087134F836"/>
    <w:rsid w:val="008C0ED9"/>
  </w:style>
  <w:style w:type="paragraph" w:customStyle="1" w:styleId="C14F653D533048E4B4208A668B460876">
    <w:name w:val="C14F653D533048E4B4208A668B460876"/>
    <w:rsid w:val="008C0ED9"/>
  </w:style>
  <w:style w:type="paragraph" w:customStyle="1" w:styleId="27973C72D5614B02B95D403F3A22D065">
    <w:name w:val="27973C72D5614B02B95D403F3A22D065"/>
    <w:rsid w:val="008C0ED9"/>
  </w:style>
  <w:style w:type="paragraph" w:customStyle="1" w:styleId="AE4B935953A7423D83F7359AA18547DA">
    <w:name w:val="AE4B935953A7423D83F7359AA18547DA"/>
    <w:rsid w:val="008C0ED9"/>
  </w:style>
  <w:style w:type="paragraph" w:customStyle="1" w:styleId="B408FCB28E44466EA8C2AE537CB9BA8B">
    <w:name w:val="B408FCB28E44466EA8C2AE537CB9BA8B"/>
    <w:rsid w:val="008C0ED9"/>
  </w:style>
  <w:style w:type="paragraph" w:customStyle="1" w:styleId="FF63DB77DA024209B3F557E80307C3B8">
    <w:name w:val="FF63DB77DA024209B3F557E80307C3B8"/>
    <w:rsid w:val="008C0ED9"/>
  </w:style>
  <w:style w:type="paragraph" w:customStyle="1" w:styleId="CC13E7FE2B074F9294AD77EEF1BF8FEC">
    <w:name w:val="CC13E7FE2B074F9294AD77EEF1BF8FEC"/>
    <w:rsid w:val="008C0ED9"/>
  </w:style>
  <w:style w:type="paragraph" w:customStyle="1" w:styleId="4713C5CD377B42ECB9D80AF9174F3EA3">
    <w:name w:val="4713C5CD377B42ECB9D80AF9174F3EA3"/>
    <w:rsid w:val="008C0ED9"/>
  </w:style>
  <w:style w:type="paragraph" w:customStyle="1" w:styleId="4C20C8064658440685F48D9FAC91AB3F">
    <w:name w:val="4C20C8064658440685F48D9FAC91AB3F"/>
    <w:rsid w:val="008C0ED9"/>
  </w:style>
  <w:style w:type="paragraph" w:customStyle="1" w:styleId="2D5BB1263F4A49B38BD06DF67B0EA900">
    <w:name w:val="2D5BB1263F4A49B38BD06DF67B0EA900"/>
    <w:rsid w:val="008C0ED9"/>
  </w:style>
  <w:style w:type="paragraph" w:customStyle="1" w:styleId="E6AC38FE61E148A0B2A463FBACD2BDEF">
    <w:name w:val="E6AC38FE61E148A0B2A463FBACD2BDEF"/>
    <w:rsid w:val="008C0ED9"/>
  </w:style>
  <w:style w:type="paragraph" w:customStyle="1" w:styleId="CB13A3EEE50942A79CFA30478052F891">
    <w:name w:val="CB13A3EEE50942A79CFA30478052F891"/>
    <w:rsid w:val="008C0ED9"/>
  </w:style>
  <w:style w:type="paragraph" w:customStyle="1" w:styleId="045BEDC99F2C4731A8971004C60C7514">
    <w:name w:val="045BEDC99F2C4731A8971004C60C7514"/>
    <w:rsid w:val="008C0ED9"/>
  </w:style>
  <w:style w:type="paragraph" w:customStyle="1" w:styleId="0468EB23B06D40ED8EC471874E4DE7B2">
    <w:name w:val="0468EB23B06D40ED8EC471874E4DE7B2"/>
    <w:rsid w:val="008C0ED9"/>
  </w:style>
  <w:style w:type="paragraph" w:customStyle="1" w:styleId="66646C282546427BA84C30BA1D678853">
    <w:name w:val="66646C282546427BA84C30BA1D678853"/>
    <w:rsid w:val="008C0ED9"/>
  </w:style>
  <w:style w:type="paragraph" w:customStyle="1" w:styleId="BBEDEDE31ED14E97BC519B5242833A39">
    <w:name w:val="BBEDEDE31ED14E97BC519B5242833A39"/>
    <w:rsid w:val="008C0ED9"/>
  </w:style>
  <w:style w:type="paragraph" w:customStyle="1" w:styleId="7874939490114EB0AB110CC6447C517A">
    <w:name w:val="7874939490114EB0AB110CC6447C517A"/>
    <w:rsid w:val="008C0ED9"/>
  </w:style>
  <w:style w:type="paragraph" w:customStyle="1" w:styleId="A5C05409713941F8A5A63D17473ECE46">
    <w:name w:val="A5C05409713941F8A5A63D17473ECE46"/>
    <w:rsid w:val="008C0ED9"/>
  </w:style>
  <w:style w:type="paragraph" w:customStyle="1" w:styleId="DF954F3EB2684ABCBE26B174DC136EA9">
    <w:name w:val="DF954F3EB2684ABCBE26B174DC136EA9"/>
    <w:rsid w:val="008C0ED9"/>
  </w:style>
  <w:style w:type="paragraph" w:customStyle="1" w:styleId="E187195A408C4CD78F6A14F7DCA6C8B7">
    <w:name w:val="E187195A408C4CD78F6A14F7DCA6C8B7"/>
    <w:rsid w:val="008C0ED9"/>
  </w:style>
  <w:style w:type="paragraph" w:customStyle="1" w:styleId="B95D742FC129445088AA5F975DF3971A">
    <w:name w:val="B95D742FC129445088AA5F975DF3971A"/>
    <w:rsid w:val="008C0ED9"/>
  </w:style>
  <w:style w:type="paragraph" w:customStyle="1" w:styleId="F28E02137C254C0C90ED24E99EEC8213">
    <w:name w:val="F28E02137C254C0C90ED24E99EEC8213"/>
    <w:rsid w:val="008C0ED9"/>
  </w:style>
  <w:style w:type="paragraph" w:customStyle="1" w:styleId="E9A89A070B264D03B098AE1C7FAB8A5F">
    <w:name w:val="E9A89A070B264D03B098AE1C7FAB8A5F"/>
    <w:rsid w:val="008C0ED9"/>
  </w:style>
  <w:style w:type="paragraph" w:customStyle="1" w:styleId="826CA0F2B74D4E89A1C1744D82C37313">
    <w:name w:val="826CA0F2B74D4E89A1C1744D82C37313"/>
    <w:rsid w:val="008C0ED9"/>
  </w:style>
  <w:style w:type="paragraph" w:customStyle="1" w:styleId="28B0AC43C9734BF5A468AA3420CA7F35">
    <w:name w:val="28B0AC43C9734BF5A468AA3420CA7F35"/>
    <w:rsid w:val="008C0ED9"/>
  </w:style>
  <w:style w:type="paragraph" w:customStyle="1" w:styleId="30FF7FDD9E8B4F1787EDD81F994266C4">
    <w:name w:val="30FF7FDD9E8B4F1787EDD81F994266C4"/>
    <w:rsid w:val="008C0ED9"/>
  </w:style>
  <w:style w:type="paragraph" w:customStyle="1" w:styleId="64C9B2E4061144FD9CF96C9F183885B0">
    <w:name w:val="64C9B2E4061144FD9CF96C9F183885B0"/>
    <w:rsid w:val="008C0ED9"/>
  </w:style>
  <w:style w:type="paragraph" w:customStyle="1" w:styleId="FE4235F2C5434F309A375AFCDAE2BFF2">
    <w:name w:val="FE4235F2C5434F309A375AFCDAE2BFF2"/>
    <w:rsid w:val="008C0ED9"/>
  </w:style>
  <w:style w:type="paragraph" w:customStyle="1" w:styleId="ACA278B86A7644C18D425D3DFBBD246B">
    <w:name w:val="ACA278B86A7644C18D425D3DFBBD246B"/>
    <w:rsid w:val="008C0ED9"/>
  </w:style>
  <w:style w:type="paragraph" w:customStyle="1" w:styleId="83C438B7A5B7460DAC6541BB543BD1E9">
    <w:name w:val="83C438B7A5B7460DAC6541BB543BD1E9"/>
    <w:rsid w:val="008C0ED9"/>
  </w:style>
  <w:style w:type="paragraph" w:customStyle="1" w:styleId="676ECBB655EA48E59F67F6EC9898A173">
    <w:name w:val="676ECBB655EA48E59F67F6EC9898A173"/>
    <w:rsid w:val="008C0ED9"/>
  </w:style>
  <w:style w:type="paragraph" w:customStyle="1" w:styleId="88E8246053C04CFBA9D7083FD7488207">
    <w:name w:val="88E8246053C04CFBA9D7083FD7488207"/>
    <w:rsid w:val="008C0ED9"/>
  </w:style>
  <w:style w:type="paragraph" w:customStyle="1" w:styleId="0AD46848DF67441485D140988706AF16">
    <w:name w:val="0AD46848DF67441485D140988706AF16"/>
    <w:rsid w:val="008C0ED9"/>
  </w:style>
  <w:style w:type="paragraph" w:customStyle="1" w:styleId="35174FA0B4194407ADB11462291B13D6">
    <w:name w:val="35174FA0B4194407ADB11462291B13D6"/>
    <w:rsid w:val="008C0ED9"/>
  </w:style>
  <w:style w:type="paragraph" w:customStyle="1" w:styleId="65E1BEEE8B424BE785AAB38EAD578532">
    <w:name w:val="65E1BEEE8B424BE785AAB38EAD578532"/>
    <w:rsid w:val="00F41469"/>
  </w:style>
  <w:style w:type="paragraph" w:customStyle="1" w:styleId="1D001F8E54B14DB7867FC807EBF7DD2F">
    <w:name w:val="1D001F8E54B14DB7867FC807EBF7DD2F"/>
    <w:rsid w:val="00F41469"/>
  </w:style>
  <w:style w:type="paragraph" w:customStyle="1" w:styleId="CD4AF653123045A2BDEC64B5C5CCFCD6">
    <w:name w:val="CD4AF653123045A2BDEC64B5C5CCFCD6"/>
    <w:rsid w:val="00F4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12843-C386-4088-91B7-A999F4D25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B94B2-97A8-4004-836C-B2B1679E0CA4}">
  <ds:schemaRefs>
    <ds:schemaRef ds:uri="http://schemas.microsoft.com/sharepoint/v3/contenttype/forms"/>
  </ds:schemaRefs>
</ds:datastoreItem>
</file>

<file path=customXml/itemProps3.xml><?xml version="1.0" encoding="utf-8"?>
<ds:datastoreItem xmlns:ds="http://schemas.openxmlformats.org/officeDocument/2006/customXml" ds:itemID="{9E136AA7-DBE4-47EA-8070-E48C459FF58B}"/>
</file>

<file path=docProps/app.xml><?xml version="1.0" encoding="utf-8"?>
<Properties xmlns="http://schemas.openxmlformats.org/officeDocument/2006/extended-properties" xmlns:vt="http://schemas.openxmlformats.org/officeDocument/2006/docPropsVTypes">
  <Template>Normal</Template>
  <TotalTime>116</TotalTime>
  <Pages>20</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ASMAA HANI BINTI PG OMARALI</dc:creator>
  <cp:keywords/>
  <dc:description/>
  <cp:lastModifiedBy>DK ASMAA HANI BINTI PG OMARALI</cp:lastModifiedBy>
  <cp:revision>4</cp:revision>
  <cp:lastPrinted>2020-07-18T02:39:00Z</cp:lastPrinted>
  <dcterms:created xsi:type="dcterms:W3CDTF">2020-07-18T04:14:00Z</dcterms:created>
  <dcterms:modified xsi:type="dcterms:W3CDTF">2020-07-18T06:48:00Z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